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083D63D3"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62B4396" w14:textId="77777777" w:rsidR="00FE034D" w:rsidRDefault="00FE034D" w:rsidP="0084264F">
            <w:pPr>
              <w:spacing w:after="0" w:line="240" w:lineRule="auto"/>
              <w:jc w:val="center"/>
              <w:rPr>
                <w:rFonts w:ascii="Calibri" w:eastAsia="Times New Roman" w:hAnsi="Calibri" w:cs="Times New Roman"/>
                <w:color w:val="000000"/>
                <w:sz w:val="16"/>
                <w:szCs w:val="16"/>
                <w:lang w:val="en-GB" w:eastAsia="en-GB"/>
              </w:rPr>
            </w:pPr>
          </w:p>
          <w:p w14:paraId="58393351" w14:textId="2074D7AF" w:rsidR="00FE034D" w:rsidRDefault="00FE034D" w:rsidP="0084264F">
            <w:pPr>
              <w:spacing w:after="0" w:line="240" w:lineRule="auto"/>
              <w:jc w:val="center"/>
              <w:rPr>
                <w:rFonts w:ascii="Calibri" w:eastAsia="Times New Roman" w:hAnsi="Calibri" w:cs="Times New Roman"/>
                <w:color w:val="000000"/>
                <w:sz w:val="16"/>
                <w:szCs w:val="16"/>
                <w:lang w:val="en-GB" w:eastAsia="en-GB"/>
              </w:rPr>
            </w:pPr>
          </w:p>
          <w:p w14:paraId="3D832725" w14:textId="77777777" w:rsidR="00FE034D" w:rsidRDefault="00FE034D"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3C21EA" w14:textId="77777777" w:rsidR="00D03680" w:rsidRDefault="001D0F8C" w:rsidP="00D03680">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057498134"/>
                <w14:checkbox>
                  <w14:checked w14:val="0"/>
                  <w14:checkedState w14:val="2612" w14:font="MS Gothic"/>
                  <w14:uncheckedState w14:val="2610" w14:font="MS Gothic"/>
                </w14:checkbox>
              </w:sdtPr>
              <w:sdtEndPr/>
              <w:sdtContent>
                <w:r w:rsidR="00D03680">
                  <w:rPr>
                    <w:rFonts w:ascii="MS Gothic" w:eastAsia="MS Gothic" w:hAnsi="MS Gothic" w:cs="Times New Roman" w:hint="eastAsia"/>
                    <w:iCs/>
                    <w:color w:val="000000"/>
                    <w:sz w:val="18"/>
                    <w:szCs w:val="16"/>
                    <w:lang w:val="en-GB" w:eastAsia="en-GB"/>
                  </w:rPr>
                  <w:t>☐</w:t>
                </w:r>
              </w:sdtContent>
            </w:sdt>
            <w:r w:rsidR="00D03680">
              <w:rPr>
                <w:rFonts w:ascii="Calibri" w:eastAsia="Times New Roman" w:hAnsi="Calibri" w:cs="Times New Roman"/>
                <w:color w:val="000000"/>
                <w:sz w:val="18"/>
                <w:szCs w:val="16"/>
                <w:lang w:val="en-GB" w:eastAsia="en-GB"/>
              </w:rPr>
              <w:t xml:space="preserve"> Male </w:t>
            </w:r>
            <w:r w:rsidR="00D03680">
              <w:rPr>
                <w:rFonts w:ascii="Calibri" w:eastAsia="Times New Roman" w:hAnsi="Calibri" w:cs="Times New Roman"/>
                <w:iCs/>
                <w:color w:val="000000"/>
                <w:sz w:val="18"/>
                <w:szCs w:val="16"/>
                <w:lang w:val="en-GB" w:eastAsia="en-GB"/>
              </w:rPr>
              <w:t xml:space="preserve"> </w:t>
            </w:r>
          </w:p>
          <w:p w14:paraId="60EDD437" w14:textId="327D9390" w:rsidR="00D03680" w:rsidRDefault="001D0F8C" w:rsidP="00D03680">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127236280"/>
                <w14:checkbox>
                  <w14:checked w14:val="0"/>
                  <w14:checkedState w14:val="2612" w14:font="MS Gothic"/>
                  <w14:uncheckedState w14:val="2610" w14:font="MS Gothic"/>
                </w14:checkbox>
              </w:sdtPr>
              <w:sdtEndPr/>
              <w:sdtContent>
                <w:r w:rsidR="00F03ECE">
                  <w:rPr>
                    <w:rFonts w:ascii="MS Gothic" w:eastAsia="MS Gothic" w:hAnsi="MS Gothic" w:cs="Times New Roman" w:hint="eastAsia"/>
                    <w:iCs/>
                    <w:color w:val="000000"/>
                    <w:sz w:val="18"/>
                    <w:szCs w:val="16"/>
                    <w:lang w:val="en-GB" w:eastAsia="en-GB"/>
                  </w:rPr>
                  <w:t>☐</w:t>
                </w:r>
              </w:sdtContent>
            </w:sdt>
            <w:r w:rsidR="00D03680">
              <w:rPr>
                <w:rFonts w:ascii="Calibri" w:eastAsia="Times New Roman" w:hAnsi="Calibri" w:cs="Times New Roman"/>
                <w:color w:val="000000"/>
                <w:sz w:val="18"/>
                <w:szCs w:val="16"/>
                <w:lang w:val="en-GB" w:eastAsia="en-GB"/>
              </w:rPr>
              <w:t xml:space="preserve"> Female</w:t>
            </w:r>
          </w:p>
          <w:p w14:paraId="5447C4F6" w14:textId="1EF32364" w:rsidR="003F01D8" w:rsidRPr="00226134" w:rsidRDefault="001D0F8C" w:rsidP="00D0368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8"/>
                  <w:szCs w:val="16"/>
                  <w:lang w:val="en-GB" w:eastAsia="en-GB"/>
                </w:rPr>
                <w:id w:val="921224711"/>
                <w14:checkbox>
                  <w14:checked w14:val="0"/>
                  <w14:checkedState w14:val="2612" w14:font="MS Gothic"/>
                  <w14:uncheckedState w14:val="2610" w14:font="MS Gothic"/>
                </w14:checkbox>
              </w:sdtPr>
              <w:sdtEndPr/>
              <w:sdtContent>
                <w:r w:rsidR="00D03680">
                  <w:rPr>
                    <w:rFonts w:ascii="MS Gothic" w:eastAsia="MS Gothic" w:hAnsi="MS Gothic" w:cs="Times New Roman" w:hint="eastAsia"/>
                    <w:iCs/>
                    <w:color w:val="000000"/>
                    <w:sz w:val="18"/>
                    <w:szCs w:val="16"/>
                    <w:lang w:val="en-GB" w:eastAsia="en-GB"/>
                  </w:rPr>
                  <w:t>☐</w:t>
                </w:r>
              </w:sdtContent>
            </w:sdt>
            <w:r w:rsidR="00D03680" w:rsidRPr="00A84DED">
              <w:rPr>
                <w:rFonts w:ascii="Calibri" w:eastAsia="Times New Roman" w:hAnsi="Calibri" w:cs="Times New Roman"/>
                <w:color w:val="000000"/>
                <w:sz w:val="18"/>
                <w:szCs w:val="16"/>
                <w:lang w:val="en-GB" w:eastAsia="en-GB"/>
              </w:rPr>
              <w:t xml:space="preserve"> Undefined</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CFCEC4A" w14:textId="77777777" w:rsidR="00D03680" w:rsidRPr="00827A66" w:rsidRDefault="001D0F8C" w:rsidP="00D03680">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134867345"/>
                <w14:checkbox>
                  <w14:checked w14:val="0"/>
                  <w14:checkedState w14:val="2612" w14:font="MS Gothic"/>
                  <w14:uncheckedState w14:val="2610" w14:font="MS Gothic"/>
                </w14:checkbox>
              </w:sdtPr>
              <w:sdtEndPr/>
              <w:sdtContent>
                <w:r w:rsidR="00D03680">
                  <w:rPr>
                    <w:rFonts w:ascii="MS Gothic" w:eastAsia="MS Gothic" w:hAnsi="MS Gothic" w:cs="Times New Roman" w:hint="eastAsia"/>
                    <w:iCs/>
                    <w:color w:val="000000"/>
                    <w:sz w:val="18"/>
                    <w:szCs w:val="16"/>
                    <w:lang w:val="en-GB" w:eastAsia="en-GB"/>
                  </w:rPr>
                  <w:t>☐</w:t>
                </w:r>
              </w:sdtContent>
            </w:sdt>
            <w:r w:rsidR="00D03680" w:rsidRPr="00827A66">
              <w:rPr>
                <w:rFonts w:ascii="Calibri" w:eastAsia="Times New Roman" w:hAnsi="Calibri" w:cs="Times New Roman"/>
                <w:color w:val="000000"/>
                <w:sz w:val="18"/>
                <w:szCs w:val="16"/>
                <w:lang w:val="en-GB" w:eastAsia="en-GB"/>
              </w:rPr>
              <w:t xml:space="preserve"> Short cycle (level 5)</w:t>
            </w:r>
          </w:p>
          <w:p w14:paraId="4E01B304" w14:textId="77777777" w:rsidR="00D03680" w:rsidRPr="00827A66" w:rsidRDefault="001D0F8C" w:rsidP="00D03680">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669488046"/>
                <w14:checkbox>
                  <w14:checked w14:val="0"/>
                  <w14:checkedState w14:val="2612" w14:font="MS Gothic"/>
                  <w14:uncheckedState w14:val="2610" w14:font="MS Gothic"/>
                </w14:checkbox>
              </w:sdtPr>
              <w:sdtEndPr/>
              <w:sdtContent>
                <w:r w:rsidR="00D03680">
                  <w:rPr>
                    <w:rFonts w:ascii="MS Gothic" w:eastAsia="MS Gothic" w:hAnsi="MS Gothic" w:cs="Times New Roman" w:hint="eastAsia"/>
                    <w:iCs/>
                    <w:color w:val="000000"/>
                    <w:sz w:val="18"/>
                    <w:szCs w:val="16"/>
                    <w:lang w:val="en-GB" w:eastAsia="en-GB"/>
                  </w:rPr>
                  <w:t>☐</w:t>
                </w:r>
              </w:sdtContent>
            </w:sdt>
            <w:r w:rsidR="00D03680" w:rsidRPr="00827A66">
              <w:rPr>
                <w:rFonts w:ascii="Calibri" w:eastAsia="Times New Roman" w:hAnsi="Calibri" w:cs="Times New Roman"/>
                <w:color w:val="000000"/>
                <w:sz w:val="18"/>
                <w:szCs w:val="16"/>
                <w:lang w:val="en-GB" w:eastAsia="en-GB"/>
              </w:rPr>
              <w:t xml:space="preserve"> Bachelor (level 6)</w:t>
            </w:r>
          </w:p>
          <w:p w14:paraId="323D7C04" w14:textId="173E15D9" w:rsidR="00D03680" w:rsidRPr="00827A66" w:rsidRDefault="001D0F8C" w:rsidP="00D03680">
            <w:pPr>
              <w:spacing w:after="0" w:line="240" w:lineRule="auto"/>
              <w:rPr>
                <w:rFonts w:ascii="Calibri" w:eastAsia="Times New Roman" w:hAnsi="Calibri" w:cs="Times New Roman"/>
                <w:color w:val="000000"/>
                <w:sz w:val="18"/>
                <w:szCs w:val="16"/>
                <w:lang w:val="en-GB" w:eastAsia="en-GB"/>
              </w:rPr>
            </w:pPr>
            <w:sdt>
              <w:sdtPr>
                <w:rPr>
                  <w:rFonts w:ascii="Calibri" w:eastAsia="Times New Roman" w:hAnsi="Calibri" w:cs="Times New Roman"/>
                  <w:iCs/>
                  <w:color w:val="000000"/>
                  <w:sz w:val="18"/>
                  <w:szCs w:val="16"/>
                  <w:lang w:val="en-GB" w:eastAsia="en-GB"/>
                </w:rPr>
                <w:id w:val="-2043047965"/>
                <w14:checkbox>
                  <w14:checked w14:val="0"/>
                  <w14:checkedState w14:val="2612" w14:font="MS Gothic"/>
                  <w14:uncheckedState w14:val="2610" w14:font="MS Gothic"/>
                </w14:checkbox>
              </w:sdtPr>
              <w:sdtEndPr/>
              <w:sdtContent>
                <w:r w:rsidR="007F3E52">
                  <w:rPr>
                    <w:rFonts w:ascii="MS Gothic" w:eastAsia="MS Gothic" w:hAnsi="MS Gothic" w:cs="Times New Roman" w:hint="eastAsia"/>
                    <w:iCs/>
                    <w:color w:val="000000"/>
                    <w:sz w:val="18"/>
                    <w:szCs w:val="16"/>
                    <w:lang w:val="en-GB" w:eastAsia="en-GB"/>
                  </w:rPr>
                  <w:t>☐</w:t>
                </w:r>
              </w:sdtContent>
            </w:sdt>
            <w:r w:rsidR="00D03680" w:rsidRPr="00827A66">
              <w:rPr>
                <w:rFonts w:ascii="Calibri" w:eastAsia="Times New Roman" w:hAnsi="Calibri" w:cs="Times New Roman"/>
                <w:color w:val="000000"/>
                <w:sz w:val="18"/>
                <w:szCs w:val="16"/>
                <w:lang w:val="en-GB" w:eastAsia="en-GB"/>
              </w:rPr>
              <w:t xml:space="preserve"> Master (level 7)</w:t>
            </w:r>
          </w:p>
          <w:p w14:paraId="605BF133" w14:textId="69FAFD17" w:rsidR="003F01D8" w:rsidRPr="00226134" w:rsidRDefault="001D0F8C" w:rsidP="00D0368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8"/>
                  <w:szCs w:val="16"/>
                  <w:lang w:val="en-GB" w:eastAsia="en-GB"/>
                </w:rPr>
                <w:id w:val="648861104"/>
                <w14:checkbox>
                  <w14:checked w14:val="0"/>
                  <w14:checkedState w14:val="2612" w14:font="MS Gothic"/>
                  <w14:uncheckedState w14:val="2610" w14:font="MS Gothic"/>
                </w14:checkbox>
              </w:sdtPr>
              <w:sdtEndPr/>
              <w:sdtContent>
                <w:r w:rsidR="00E3776B">
                  <w:rPr>
                    <w:rFonts w:ascii="MS Gothic" w:eastAsia="MS Gothic" w:hAnsi="MS Gothic" w:cs="Times New Roman" w:hint="eastAsia"/>
                    <w:iCs/>
                    <w:color w:val="000000"/>
                    <w:sz w:val="18"/>
                    <w:szCs w:val="16"/>
                    <w:lang w:val="en-GB" w:eastAsia="en-GB"/>
                  </w:rPr>
                  <w:t>☐</w:t>
                </w:r>
              </w:sdtContent>
            </w:sdt>
            <w:r w:rsidR="00D03680" w:rsidRPr="00827A66">
              <w:rPr>
                <w:rFonts w:ascii="Calibri" w:eastAsia="Times New Roman" w:hAnsi="Calibri" w:cs="Times New Roman"/>
                <w:color w:val="000000"/>
                <w:sz w:val="18"/>
                <w:szCs w:val="16"/>
                <w:lang w:val="en-GB" w:eastAsia="en-GB"/>
              </w:rPr>
              <w:t xml:space="preserve"> Doctorate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F51BAFD" w14:textId="77777777" w:rsidR="00D03680" w:rsidRDefault="00D03680" w:rsidP="00D03680">
            <w:pPr>
              <w:spacing w:after="0" w:line="240" w:lineRule="auto"/>
              <w:rPr>
                <w:rFonts w:ascii="Calibri" w:eastAsia="Times New Roman" w:hAnsi="Calibri" w:cs="Times New Roman"/>
                <w:color w:val="000000"/>
                <w:sz w:val="18"/>
                <w:szCs w:val="16"/>
                <w:lang w:val="en-GB" w:eastAsia="en-GB"/>
              </w:rPr>
            </w:pPr>
            <w:r>
              <w:rPr>
                <w:rFonts w:ascii="Calibri" w:eastAsia="Times New Roman" w:hAnsi="Calibri" w:cs="Times New Roman"/>
                <w:color w:val="000000"/>
                <w:sz w:val="18"/>
                <w:szCs w:val="16"/>
                <w:lang w:val="en-GB" w:eastAsia="en-GB"/>
              </w:rPr>
              <w:t xml:space="preserve">Field: </w:t>
            </w:r>
          </w:p>
          <w:p w14:paraId="42411794" w14:textId="4D7F4138" w:rsidR="003F01D8" w:rsidRPr="00226134" w:rsidRDefault="00D03680" w:rsidP="00A736A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8"/>
                <w:szCs w:val="16"/>
                <w:lang w:val="en-GB" w:eastAsia="en-GB"/>
              </w:rPr>
              <w:t>Number:</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0145280" w14:textId="77777777" w:rsidR="00397FA2" w:rsidRDefault="00D03680" w:rsidP="00A736A9">
            <w:pPr>
              <w:spacing w:after="0" w:line="240" w:lineRule="auto"/>
              <w:rPr>
                <w:ins w:id="0" w:author="Marta Gorczowska" w:date="2022-06-15T15:58:00Z"/>
                <w:rFonts w:ascii="Calibri" w:eastAsia="Times New Roman" w:hAnsi="Calibri" w:cs="Times New Roman"/>
                <w:color w:val="000000"/>
                <w:sz w:val="18"/>
                <w:szCs w:val="16"/>
                <w:lang w:val="fr-BE" w:eastAsia="en-GB"/>
              </w:rPr>
            </w:pPr>
            <w:proofErr w:type="spellStart"/>
            <w:r>
              <w:rPr>
                <w:rFonts w:ascii="Calibri" w:eastAsia="Times New Roman" w:hAnsi="Calibri" w:cs="Times New Roman"/>
                <w:color w:val="000000"/>
                <w:sz w:val="18"/>
                <w:szCs w:val="16"/>
                <w:lang w:val="fr-BE" w:eastAsia="en-GB"/>
              </w:rPr>
              <w:t>Cracow</w:t>
            </w:r>
            <w:proofErr w:type="spellEnd"/>
            <w:r>
              <w:rPr>
                <w:rFonts w:ascii="Calibri" w:eastAsia="Times New Roman" w:hAnsi="Calibri" w:cs="Times New Roman"/>
                <w:color w:val="000000"/>
                <w:sz w:val="18"/>
                <w:szCs w:val="16"/>
                <w:lang w:val="fr-BE" w:eastAsia="en-GB"/>
              </w:rPr>
              <w:t xml:space="preserve"> </w:t>
            </w:r>
            <w:proofErr w:type="spellStart"/>
            <w:r>
              <w:rPr>
                <w:rFonts w:ascii="Calibri" w:eastAsia="Times New Roman" w:hAnsi="Calibri" w:cs="Times New Roman"/>
                <w:color w:val="000000"/>
                <w:sz w:val="18"/>
                <w:szCs w:val="16"/>
                <w:lang w:val="fr-BE" w:eastAsia="en-GB"/>
              </w:rPr>
              <w:t>University</w:t>
            </w:r>
            <w:proofErr w:type="spellEnd"/>
            <w:r>
              <w:rPr>
                <w:rFonts w:ascii="Calibri" w:eastAsia="Times New Roman" w:hAnsi="Calibri" w:cs="Times New Roman"/>
                <w:color w:val="000000"/>
                <w:sz w:val="18"/>
                <w:szCs w:val="16"/>
                <w:lang w:val="fr-BE" w:eastAsia="en-GB"/>
              </w:rPr>
              <w:t xml:space="preserve"> </w:t>
            </w:r>
          </w:p>
          <w:p w14:paraId="5AA4728A" w14:textId="34579C4F" w:rsidR="00FE034D" w:rsidRDefault="00D03680" w:rsidP="00A736A9">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8"/>
                <w:szCs w:val="16"/>
                <w:lang w:val="fr-BE" w:eastAsia="en-GB"/>
              </w:rPr>
              <w:t>of</w:t>
            </w:r>
            <w:del w:id="1" w:author="Marta Gorczowska" w:date="2022-06-15T15:58:00Z">
              <w:r w:rsidDel="00397FA2">
                <w:rPr>
                  <w:rFonts w:ascii="Calibri" w:eastAsia="Times New Roman" w:hAnsi="Calibri" w:cs="Times New Roman"/>
                  <w:color w:val="000000"/>
                  <w:sz w:val="18"/>
                  <w:szCs w:val="16"/>
                  <w:lang w:val="fr-BE" w:eastAsia="en-GB"/>
                </w:rPr>
                <w:delText xml:space="preserve"> </w:delText>
              </w:r>
            </w:del>
            <w:r>
              <w:rPr>
                <w:rFonts w:ascii="Calibri" w:eastAsia="Times New Roman" w:hAnsi="Calibri" w:cs="Times New Roman"/>
                <w:color w:val="000000"/>
                <w:sz w:val="18"/>
                <w:szCs w:val="16"/>
                <w:lang w:val="fr-BE" w:eastAsia="en-GB"/>
              </w:rPr>
              <w:t>Economics</w:t>
            </w:r>
            <w:proofErr w:type="spellEnd"/>
          </w:p>
          <w:p w14:paraId="512FDF6C" w14:textId="77777777" w:rsidR="00FE034D" w:rsidRDefault="00FE034D"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4230D44" w:rsidR="00F66A54" w:rsidRPr="00B343CD" w:rsidRDefault="00D03680"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8"/>
                <w:szCs w:val="16"/>
                <w:lang w:val="fr-BE" w:eastAsia="en-GB"/>
              </w:rPr>
              <w:t>Student</w:t>
            </w:r>
            <w:proofErr w:type="spellEnd"/>
            <w:r>
              <w:rPr>
                <w:rFonts w:ascii="Calibri" w:eastAsia="Times New Roman" w:hAnsi="Calibri" w:cs="Times New Roman"/>
                <w:color w:val="000000"/>
                <w:sz w:val="18"/>
                <w:szCs w:val="16"/>
                <w:lang w:val="fr-BE" w:eastAsia="en-GB"/>
              </w:rPr>
              <w:t xml:space="preserve"> </w:t>
            </w:r>
            <w:proofErr w:type="spellStart"/>
            <w:r>
              <w:rPr>
                <w:rFonts w:ascii="Calibri" w:eastAsia="Times New Roman" w:hAnsi="Calibri" w:cs="Times New Roman"/>
                <w:color w:val="000000"/>
                <w:sz w:val="18"/>
                <w:szCs w:val="16"/>
                <w:lang w:val="fr-BE" w:eastAsia="en-GB"/>
              </w:rPr>
              <w:t>Career</w:t>
            </w:r>
            <w:proofErr w:type="spellEnd"/>
            <w:r>
              <w:rPr>
                <w:rFonts w:ascii="Calibri" w:eastAsia="Times New Roman" w:hAnsi="Calibri" w:cs="Times New Roman"/>
                <w:color w:val="000000"/>
                <w:sz w:val="18"/>
                <w:szCs w:val="16"/>
                <w:lang w:val="fr-BE" w:eastAsia="en-GB"/>
              </w:rPr>
              <w:t xml:space="preserve"> Center</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E977DF8" w:rsidR="00F66A54" w:rsidRPr="00B343CD" w:rsidRDefault="00D03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6"/>
                <w:lang w:val="fr-BE" w:eastAsia="en-GB"/>
              </w:rPr>
              <w:t>PL KRAKOW 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5968B9B" w:rsidR="00F66A54" w:rsidRPr="00B343CD" w:rsidRDefault="00D03680" w:rsidP="0084264F">
            <w:pPr>
              <w:spacing w:after="0" w:line="240" w:lineRule="auto"/>
              <w:jc w:val="center"/>
              <w:rPr>
                <w:rFonts w:ascii="Calibri" w:eastAsia="Times New Roman" w:hAnsi="Calibri" w:cs="Times New Roman"/>
                <w:color w:val="000000"/>
                <w:sz w:val="16"/>
                <w:szCs w:val="16"/>
                <w:lang w:val="fr-BE" w:eastAsia="en-GB"/>
              </w:rPr>
            </w:pPr>
            <w:r w:rsidRPr="00E9240D">
              <w:rPr>
                <w:rStyle w:val="Uwydatnienie"/>
                <w:rFonts w:cs="Arial"/>
                <w:bCs/>
                <w:i w:val="0"/>
                <w:sz w:val="18"/>
                <w:szCs w:val="18"/>
                <w:shd w:val="clear" w:color="auto" w:fill="FFFFFF"/>
              </w:rPr>
              <w:t xml:space="preserve">27 Rakowicka </w:t>
            </w:r>
            <w:r w:rsidRPr="00E9240D">
              <w:rPr>
                <w:rStyle w:val="Uwydatnienie"/>
                <w:rFonts w:cs="Arial"/>
                <w:bCs/>
                <w:sz w:val="18"/>
                <w:szCs w:val="18"/>
                <w:shd w:val="clear" w:color="auto" w:fill="FFFFFF"/>
              </w:rPr>
              <w:t>St.</w:t>
            </w:r>
            <w:r w:rsidRPr="00E9240D">
              <w:rPr>
                <w:rFonts w:cs="Arial"/>
                <w:sz w:val="18"/>
                <w:szCs w:val="18"/>
                <w:shd w:val="clear" w:color="auto" w:fill="FFFFFF"/>
              </w:rPr>
              <w:t xml:space="preserve"> 31-510 Cracow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030DF05" w:rsidR="00F66A54" w:rsidRPr="00B343CD" w:rsidRDefault="00D03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8"/>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67125AE" w14:textId="77777777" w:rsidR="00F66A54" w:rsidRPr="00D45B77" w:rsidRDefault="00D03680" w:rsidP="00A736A9">
            <w:pPr>
              <w:spacing w:after="0" w:line="240" w:lineRule="auto"/>
              <w:rPr>
                <w:rFonts w:ascii="Calibri" w:eastAsia="Times New Roman" w:hAnsi="Calibri" w:cs="Times New Roman"/>
                <w:color w:val="000000"/>
                <w:sz w:val="18"/>
                <w:szCs w:val="18"/>
                <w:lang w:val="fr-BE" w:eastAsia="en-GB"/>
              </w:rPr>
            </w:pPr>
            <w:r w:rsidRPr="00D45B77">
              <w:rPr>
                <w:rFonts w:ascii="Calibri" w:eastAsia="Times New Roman" w:hAnsi="Calibri" w:cs="Times New Roman"/>
                <w:color w:val="000000"/>
                <w:sz w:val="18"/>
                <w:szCs w:val="18"/>
                <w:lang w:val="fr-BE" w:eastAsia="en-GB"/>
              </w:rPr>
              <w:t>Joanna Pietrucha/ Marta Gorczowska</w:t>
            </w:r>
          </w:p>
          <w:p w14:paraId="73FEC81D" w14:textId="77777777" w:rsidR="00D03680" w:rsidRPr="00D45B77" w:rsidRDefault="00D03680" w:rsidP="00D03680">
            <w:pPr>
              <w:spacing w:after="0" w:line="240" w:lineRule="auto"/>
              <w:rPr>
                <w:rFonts w:ascii="Calibri" w:eastAsia="Times New Roman" w:hAnsi="Calibri" w:cs="Times New Roman"/>
                <w:color w:val="000000"/>
                <w:sz w:val="18"/>
                <w:szCs w:val="18"/>
                <w:lang w:val="fr-BE" w:eastAsia="en-GB"/>
              </w:rPr>
            </w:pPr>
            <w:r w:rsidRPr="00D45B77">
              <w:rPr>
                <w:rFonts w:ascii="Calibri" w:eastAsia="Times New Roman" w:hAnsi="Calibri" w:cs="Times New Roman"/>
                <w:color w:val="000000"/>
                <w:sz w:val="18"/>
                <w:szCs w:val="18"/>
                <w:lang w:val="fr-BE" w:eastAsia="en-GB"/>
              </w:rPr>
              <w:t>praktykierasmus@uek.krakow.pl</w:t>
            </w:r>
          </w:p>
          <w:p w14:paraId="77DDE66C" w14:textId="104FF175" w:rsidR="00D03680" w:rsidRPr="00B343CD" w:rsidRDefault="00D03680" w:rsidP="00A736A9">
            <w:pPr>
              <w:spacing w:after="0" w:line="240" w:lineRule="auto"/>
              <w:rPr>
                <w:rFonts w:ascii="Calibri" w:eastAsia="Times New Roman" w:hAnsi="Calibri" w:cs="Times New Roman"/>
                <w:color w:val="000000"/>
                <w:sz w:val="16"/>
                <w:szCs w:val="16"/>
                <w:lang w:val="fr-BE" w:eastAsia="en-GB"/>
              </w:rPr>
            </w:pPr>
            <w:r w:rsidRPr="00D45B77">
              <w:rPr>
                <w:rFonts w:ascii="Calibri" w:eastAsia="Times New Roman" w:hAnsi="Calibri" w:cs="Times New Roman"/>
                <w:color w:val="000000"/>
                <w:sz w:val="18"/>
                <w:szCs w:val="18"/>
                <w:lang w:val="fr-BE" w:eastAsia="en-GB"/>
              </w:rPr>
              <w:t>+48 12 293 53 52</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91FA173"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4686C4CC" w14:textId="77777777" w:rsidR="00FE034D" w:rsidRDefault="00FE034D" w:rsidP="0084264F">
            <w:pPr>
              <w:spacing w:after="0" w:line="240" w:lineRule="auto"/>
              <w:jc w:val="center"/>
              <w:rPr>
                <w:rFonts w:ascii="Calibri" w:eastAsia="Times New Roman" w:hAnsi="Calibri" w:cs="Times New Roman"/>
                <w:color w:val="000000"/>
                <w:sz w:val="16"/>
                <w:szCs w:val="16"/>
                <w:lang w:val="en-GB" w:eastAsia="en-GB"/>
              </w:rPr>
            </w:pPr>
          </w:p>
          <w:p w14:paraId="38A01DA5" w14:textId="77777777" w:rsidR="00FE034D" w:rsidRDefault="00FE034D" w:rsidP="0084264F">
            <w:pPr>
              <w:spacing w:after="0" w:line="240" w:lineRule="auto"/>
              <w:jc w:val="center"/>
              <w:rPr>
                <w:rFonts w:ascii="Calibri" w:eastAsia="Times New Roman" w:hAnsi="Calibri" w:cs="Times New Roman"/>
                <w:color w:val="000000"/>
                <w:sz w:val="16"/>
                <w:szCs w:val="16"/>
                <w:lang w:val="en-GB" w:eastAsia="en-GB"/>
              </w:rPr>
            </w:pPr>
          </w:p>
          <w:p w14:paraId="6376730B" w14:textId="06DBC84E" w:rsidR="00FE034D" w:rsidRPr="00226134" w:rsidRDefault="00FE034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D0F8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D0F8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62AFE420"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D45B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D45B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3C16115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sdt>
                        <w:sdtPr>
                          <w:rPr>
                            <w:rFonts w:ascii="Calibri" w:eastAsia="Times New Roman" w:hAnsi="Calibri" w:cs="Times New Roman"/>
                            <w:iCs/>
                            <w:color w:val="000000"/>
                            <w:sz w:val="18"/>
                            <w:szCs w:val="16"/>
                            <w:lang w:val="en-GB" w:eastAsia="en-GB"/>
                          </w:rPr>
                          <w:id w:val="-1996947482"/>
                          <w14:checkbox>
                            <w14:checked w14:val="1"/>
                            <w14:checkedState w14:val="2612" w14:font="MS Gothic"/>
                            <w14:uncheckedState w14:val="2610" w14:font="MS Gothic"/>
                          </w14:checkbox>
                        </w:sdtPr>
                        <w:sdtContent>
                          <w:r w:rsidR="00E3776B">
                            <w:rPr>
                              <w:rFonts w:ascii="MS Gothic" w:eastAsia="MS Gothic" w:hAnsi="MS Gothic" w:cs="Times New Roman" w:hint="eastAsia"/>
                              <w:iCs/>
                              <w:color w:val="000000"/>
                              <w:sz w:val="18"/>
                              <w:szCs w:val="16"/>
                              <w:lang w:val="en-GB" w:eastAsia="en-GB"/>
                            </w:rPr>
                            <w:t>☒</w:t>
                          </w:r>
                        </w:sdtContent>
                      </w:sdt>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65ACE4C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86574211"/>
                    </w:sdtPr>
                    <w:sdtContent>
                      <w:sdt>
                        <w:sdtPr>
                          <w:rPr>
                            <w:rFonts w:ascii="Calibri" w:eastAsia="Times New Roman" w:hAnsi="Calibri" w:cs="Times New Roman"/>
                            <w:iCs/>
                            <w:color w:val="000000"/>
                            <w:sz w:val="18"/>
                            <w:szCs w:val="16"/>
                            <w:lang w:val="en-GB" w:eastAsia="en-GB"/>
                          </w:rPr>
                          <w:id w:val="-240640728"/>
                          <w14:checkbox>
                            <w14:checked w14:val="1"/>
                            <w14:checkedState w14:val="2612" w14:font="MS Gothic"/>
                            <w14:uncheckedState w14:val="2610" w14:font="MS Gothic"/>
                          </w14:checkbox>
                        </w:sdtPr>
                        <w:sdtContent>
                          <w:r w:rsidR="00E3776B">
                            <w:rPr>
                              <w:rFonts w:ascii="MS Gothic" w:eastAsia="MS Gothic" w:hAnsi="MS Gothic" w:cs="Times New Roman" w:hint="eastAsia"/>
                              <w:iCs/>
                              <w:color w:val="000000"/>
                              <w:sz w:val="18"/>
                              <w:szCs w:val="16"/>
                              <w:lang w:val="en-GB" w:eastAsia="en-GB"/>
                            </w:rPr>
                            <w:t>☒</w:t>
                          </w:r>
                        </w:sdtContent>
                      </w:sdt>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3D89E5FE"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1643806306"/>
                        </w:sdtPr>
                        <w:sdtContent>
                          <w:sdt>
                            <w:sdtPr>
                              <w:rPr>
                                <w:rFonts w:ascii="Calibri" w:eastAsia="Times New Roman" w:hAnsi="Calibri" w:cs="Times New Roman"/>
                                <w:iCs/>
                                <w:color w:val="000000"/>
                                <w:sz w:val="18"/>
                                <w:szCs w:val="16"/>
                                <w:lang w:val="en-GB" w:eastAsia="en-GB"/>
                              </w:rPr>
                              <w:id w:val="-353107533"/>
                              <w14:checkbox>
                                <w14:checked w14:val="1"/>
                                <w14:checkedState w14:val="2612" w14:font="MS Gothic"/>
                                <w14:uncheckedState w14:val="2610" w14:font="MS Gothic"/>
                              </w14:checkbox>
                            </w:sdtPr>
                            <w:sdtContent>
                              <w:r w:rsidR="00E3776B">
                                <w:rPr>
                                  <w:rFonts w:ascii="MS Gothic" w:eastAsia="MS Gothic" w:hAnsi="MS Gothic" w:cs="Times New Roman" w:hint="eastAsia"/>
                                  <w:iCs/>
                                  <w:color w:val="000000"/>
                                  <w:sz w:val="18"/>
                                  <w:szCs w:val="16"/>
                                  <w:lang w:val="en-GB" w:eastAsia="en-GB"/>
                                </w:rPr>
                                <w:t>☒</w:t>
                              </w:r>
                            </w:sdtContent>
                          </w:sdt>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64C50BA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sdt>
                        <w:sdtPr>
                          <w:rPr>
                            <w:rFonts w:eastAsia="Times New Roman" w:cstheme="minorHAnsi"/>
                            <w:iCs/>
                            <w:color w:val="000000"/>
                            <w:sz w:val="16"/>
                            <w:szCs w:val="16"/>
                            <w:lang w:val="en-GB" w:eastAsia="en-GB"/>
                          </w:rPr>
                          <w:id w:val="93679622"/>
                        </w:sdtPr>
                        <w:sdtContent>
                          <w:sdt>
                            <w:sdtPr>
                              <w:rPr>
                                <w:rFonts w:ascii="Calibri" w:eastAsia="Times New Roman" w:hAnsi="Calibri" w:cs="Times New Roman"/>
                                <w:iCs/>
                                <w:color w:val="000000"/>
                                <w:sz w:val="18"/>
                                <w:szCs w:val="16"/>
                                <w:lang w:val="en-GB" w:eastAsia="en-GB"/>
                              </w:rPr>
                              <w:id w:val="-356578176"/>
                              <w14:checkbox>
                                <w14:checked w14:val="1"/>
                                <w14:checkedState w14:val="2612" w14:font="MS Gothic"/>
                                <w14:uncheckedState w14:val="2610" w14:font="MS Gothic"/>
                              </w14:checkbox>
                            </w:sdtPr>
                            <w:sdtContent>
                              <w:r w:rsidR="00E3776B">
                                <w:rPr>
                                  <w:rFonts w:ascii="MS Gothic" w:eastAsia="MS Gothic" w:hAnsi="MS Gothic" w:cs="Times New Roman" w:hint="eastAsia"/>
                                  <w:iCs/>
                                  <w:color w:val="000000"/>
                                  <w:sz w:val="18"/>
                                  <w:szCs w:val="16"/>
                                  <w:lang w:val="en-GB" w:eastAsia="en-GB"/>
                                </w:rPr>
                                <w:t>☒</w:t>
                              </w:r>
                            </w:sdtContent>
                          </w:sdt>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5F24FCE8" w:rsidR="00512A1F" w:rsidRPr="00E3776B" w:rsidRDefault="00512A1F" w:rsidP="00AE5ED5">
                  <w:pPr>
                    <w:spacing w:after="0" w:line="240" w:lineRule="auto"/>
                    <w:rPr>
                      <w:rFonts w:eastAsia="Times New Roman" w:cstheme="minorHAnsi"/>
                      <w:b/>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E3776B">
                    <w:rPr>
                      <w:rFonts w:eastAsia="Times New Roman" w:cstheme="minorHAnsi"/>
                      <w:bCs/>
                      <w:color w:val="000000"/>
                      <w:sz w:val="16"/>
                      <w:szCs w:val="16"/>
                      <w:lang w:val="en-GB" w:eastAsia="en-GB"/>
                    </w:rPr>
                    <w:t xml:space="preserve"> </w:t>
                  </w:r>
                  <w:r w:rsidR="00E3776B"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38421463"/>
                    </w:sdtPr>
                    <w:sdtContent>
                      <w:sdt>
                        <w:sdtPr>
                          <w:rPr>
                            <w:rFonts w:eastAsia="Times New Roman" w:cstheme="minorHAnsi"/>
                            <w:iCs/>
                            <w:color w:val="000000"/>
                            <w:sz w:val="16"/>
                            <w:szCs w:val="16"/>
                            <w:lang w:val="en-GB" w:eastAsia="en-GB"/>
                          </w:rPr>
                          <w:id w:val="536937384"/>
                        </w:sdtPr>
                        <w:sdtContent>
                          <w:sdt>
                            <w:sdtPr>
                              <w:rPr>
                                <w:rFonts w:eastAsia="Times New Roman" w:cstheme="minorHAnsi"/>
                                <w:iCs/>
                                <w:color w:val="000000"/>
                                <w:sz w:val="16"/>
                                <w:szCs w:val="16"/>
                                <w:lang w:val="en-GB" w:eastAsia="en-GB"/>
                              </w:rPr>
                              <w:id w:val="-1877844899"/>
                            </w:sdtPr>
                            <w:sdtContent>
                              <w:sdt>
                                <w:sdtPr>
                                  <w:rPr>
                                    <w:rFonts w:ascii="Calibri" w:eastAsia="Times New Roman" w:hAnsi="Calibri" w:cs="Times New Roman"/>
                                    <w:iCs/>
                                    <w:color w:val="000000"/>
                                    <w:sz w:val="18"/>
                                    <w:szCs w:val="16"/>
                                    <w:lang w:val="en-GB" w:eastAsia="en-GB"/>
                                  </w:rPr>
                                  <w:id w:val="-1249653880"/>
                                  <w14:checkbox>
                                    <w14:checked w14:val="1"/>
                                    <w14:checkedState w14:val="2612" w14:font="MS Gothic"/>
                                    <w14:uncheckedState w14:val="2610" w14:font="MS Gothic"/>
                                  </w14:checkbox>
                                </w:sdtPr>
                                <w:sdtContent>
                                  <w:r w:rsidR="00E3776B">
                                    <w:rPr>
                                      <w:rFonts w:ascii="MS Gothic" w:eastAsia="MS Gothic" w:hAnsi="MS Gothic" w:cs="Times New Roman" w:hint="eastAsia"/>
                                      <w:iCs/>
                                      <w:color w:val="000000"/>
                                      <w:sz w:val="18"/>
                                      <w:szCs w:val="16"/>
                                      <w:lang w:val="en-GB" w:eastAsia="en-GB"/>
                                    </w:rPr>
                                    <w:t>☒</w:t>
                                  </w:r>
                                </w:sdtContent>
                              </w:sdt>
                            </w:sdtContent>
                          </w:sdt>
                        </w:sdtContent>
                      </w:sdt>
                    </w:sdtContent>
                  </w:sdt>
                  <w:r w:rsidR="00E3776B" w:rsidRPr="008921A7">
                    <w:rPr>
                      <w:rFonts w:eastAsia="Times New Roman" w:cstheme="minorHAnsi"/>
                      <w:bCs/>
                      <w:color w:val="000000"/>
                      <w:sz w:val="16"/>
                      <w:szCs w:val="16"/>
                      <w:lang w:val="en-GB" w:eastAsia="en-GB"/>
                    </w:rPr>
                    <w:t xml:space="preserve">   No</w:t>
                  </w:r>
                  <w:r w:rsidR="00E3776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7663757"/>
                    </w:sdtPr>
                    <w:sdtContent>
                      <w:sdt>
                        <w:sdtPr>
                          <w:rPr>
                            <w:rFonts w:eastAsia="Times New Roman" w:cstheme="minorHAnsi"/>
                            <w:iCs/>
                            <w:color w:val="000000"/>
                            <w:sz w:val="16"/>
                            <w:szCs w:val="16"/>
                            <w:lang w:val="en-GB" w:eastAsia="en-GB"/>
                          </w:rPr>
                          <w:id w:val="-334608764"/>
                        </w:sdtPr>
                        <w:sdtContent>
                          <w:sdt>
                            <w:sdtPr>
                              <w:rPr>
                                <w:rFonts w:eastAsia="Times New Roman" w:cstheme="minorHAnsi"/>
                                <w:iCs/>
                                <w:color w:val="000000"/>
                                <w:sz w:val="16"/>
                                <w:szCs w:val="16"/>
                                <w:lang w:val="en-GB" w:eastAsia="en-GB"/>
                              </w:rPr>
                              <w:id w:val="1044563292"/>
                            </w:sdtPr>
                            <w:sdtContent>
                              <w:r w:rsidR="00E3776B" w:rsidRPr="008921A7">
                                <w:rPr>
                                  <w:rFonts w:ascii="MS Gothic" w:eastAsia="MS Gothic" w:hAnsi="MS Gothic" w:cs="MS Gothic" w:hint="eastAsia"/>
                                  <w:iCs/>
                                  <w:color w:val="000000"/>
                                  <w:sz w:val="16"/>
                                  <w:szCs w:val="16"/>
                                  <w:lang w:val="en-GB" w:eastAsia="en-GB"/>
                                </w:rPr>
                                <w:t>☐</w:t>
                              </w:r>
                            </w:sdtContent>
                          </w:sdt>
                        </w:sdtContent>
                      </w:sdt>
                    </w:sdtContent>
                  </w:sdt>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274AD1F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572313989"/>
                    </w:sdtPr>
                    <w:sdtContent>
                      <w:sdt>
                        <w:sdtPr>
                          <w:rPr>
                            <w:rFonts w:ascii="Calibri" w:eastAsia="Times New Roman" w:hAnsi="Calibri" w:cs="Times New Roman"/>
                            <w:iCs/>
                            <w:color w:val="000000"/>
                            <w:sz w:val="18"/>
                            <w:szCs w:val="16"/>
                            <w:lang w:val="en-GB" w:eastAsia="en-GB"/>
                          </w:rPr>
                          <w:id w:val="1150102662"/>
                          <w14:checkbox>
                            <w14:checked w14:val="1"/>
                            <w14:checkedState w14:val="2612" w14:font="MS Gothic"/>
                            <w14:uncheckedState w14:val="2610" w14:font="MS Gothic"/>
                          </w14:checkbox>
                        </w:sdtPr>
                        <w:sdtContent>
                          <w:r w:rsidR="00E3776B">
                            <w:rPr>
                              <w:rFonts w:ascii="MS Gothic" w:eastAsia="MS Gothic" w:hAnsi="MS Gothic" w:cs="Times New Roman" w:hint="eastAsia"/>
                              <w:iCs/>
                              <w:color w:val="000000"/>
                              <w:sz w:val="18"/>
                              <w:szCs w:val="16"/>
                              <w:lang w:val="en-GB" w:eastAsia="en-GB"/>
                            </w:rPr>
                            <w:t>☒</w:t>
                          </w:r>
                        </w:sdtContent>
                      </w:sdt>
                    </w:sdtContent>
                  </w:sdt>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16B9A72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62704210"/>
                    </w:sdtPr>
                    <w:sdtContent>
                      <w:sdt>
                        <w:sdtPr>
                          <w:rPr>
                            <w:rFonts w:ascii="Calibri" w:eastAsia="Times New Roman" w:hAnsi="Calibri" w:cs="Times New Roman"/>
                            <w:iCs/>
                            <w:color w:val="000000"/>
                            <w:sz w:val="18"/>
                            <w:szCs w:val="16"/>
                            <w:lang w:val="en-GB" w:eastAsia="en-GB"/>
                          </w:rPr>
                          <w:id w:val="1527521408"/>
                          <w14:checkbox>
                            <w14:checked w14:val="1"/>
                            <w14:checkedState w14:val="2612" w14:font="MS Gothic"/>
                            <w14:uncheckedState w14:val="2610" w14:font="MS Gothic"/>
                          </w14:checkbox>
                        </w:sdtPr>
                        <w:sdtContent>
                          <w:r w:rsidR="001D0F8C">
                            <w:rPr>
                              <w:rFonts w:ascii="MS Gothic" w:eastAsia="MS Gothic" w:hAnsi="MS Gothic" w:cs="Times New Roman" w:hint="eastAsia"/>
                              <w:iCs/>
                              <w:color w:val="000000"/>
                              <w:sz w:val="18"/>
                              <w:szCs w:val="16"/>
                              <w:lang w:val="en-GB" w:eastAsia="en-GB"/>
                            </w:rPr>
                            <w:t>☒</w:t>
                          </w:r>
                        </w:sdtContent>
                      </w:sdt>
                    </w:sdtContent>
                  </w:sdt>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61FDE40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sdt>
                        <w:sdtPr>
                          <w:rPr>
                            <w:rFonts w:eastAsia="Times New Roman" w:cstheme="minorHAnsi"/>
                            <w:iCs/>
                            <w:color w:val="000000"/>
                            <w:sz w:val="16"/>
                            <w:szCs w:val="16"/>
                            <w:lang w:val="en-GB" w:eastAsia="en-GB"/>
                          </w:rPr>
                          <w:id w:val="-1447314074"/>
                        </w:sdtPr>
                        <w:sdtContent>
                          <w:sdt>
                            <w:sdtPr>
                              <w:rPr>
                                <w:rFonts w:ascii="Calibri" w:eastAsia="Times New Roman" w:hAnsi="Calibri" w:cs="Times New Roman"/>
                                <w:iCs/>
                                <w:color w:val="000000"/>
                                <w:sz w:val="18"/>
                                <w:szCs w:val="16"/>
                                <w:lang w:val="en-GB" w:eastAsia="en-GB"/>
                              </w:rPr>
                              <w:id w:val="1334954536"/>
                              <w14:checkbox>
                                <w14:checked w14:val="1"/>
                                <w14:checkedState w14:val="2612" w14:font="MS Gothic"/>
                                <w14:uncheckedState w14:val="2610" w14:font="MS Gothic"/>
                              </w14:checkbox>
                            </w:sdtPr>
                            <w:sdtContent>
                              <w:r w:rsidR="001D0F8C">
                                <w:rPr>
                                  <w:rFonts w:ascii="MS Gothic" w:eastAsia="MS Gothic" w:hAnsi="MS Gothic" w:cs="Times New Roman" w:hint="eastAsia"/>
                                  <w:iCs/>
                                  <w:color w:val="000000"/>
                                  <w:sz w:val="18"/>
                                  <w:szCs w:val="16"/>
                                  <w:lang w:val="en-GB" w:eastAsia="en-GB"/>
                                </w:rPr>
                                <w:t>☒</w:t>
                              </w:r>
                            </w:sdtContent>
                          </w:sdt>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20DC24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ascii="Calibri" w:eastAsia="Times New Roman" w:hAnsi="Calibri" w:cs="Times New Roman"/>
                        <w:iCs/>
                        <w:color w:val="000000"/>
                        <w:sz w:val="18"/>
                        <w:szCs w:val="16"/>
                        <w:lang w:val="en-GB" w:eastAsia="en-GB"/>
                      </w:rPr>
                      <w:id w:val="-1939283938"/>
                      <w14:checkbox>
                        <w14:checked w14:val="1"/>
                        <w14:checkedState w14:val="2612" w14:font="MS Gothic"/>
                        <w14:uncheckedState w14:val="2610" w14:font="MS Gothic"/>
                      </w14:checkbox>
                    </w:sdtPr>
                    <w:sdtContent>
                      <w:r w:rsidR="001D0F8C">
                        <w:rPr>
                          <w:rFonts w:ascii="MS Gothic" w:eastAsia="MS Gothic" w:hAnsi="MS Gothic" w:cs="Times New Roman" w:hint="eastAsia"/>
                          <w:iCs/>
                          <w:color w:val="000000"/>
                          <w:sz w:val="18"/>
                          <w:szCs w:val="16"/>
                          <w:lang w:val="en-GB" w:eastAsia="en-GB"/>
                        </w:rPr>
                        <w:t>☒</w:t>
                      </w:r>
                    </w:sdtContent>
                  </w:sdt>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DF7333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ascii="Calibri" w:eastAsia="Times New Roman" w:hAnsi="Calibri" w:cs="Times New Roman"/>
                            <w:iCs/>
                            <w:color w:val="000000"/>
                            <w:sz w:val="18"/>
                            <w:szCs w:val="16"/>
                            <w:lang w:val="en-GB" w:eastAsia="en-GB"/>
                          </w:rPr>
                          <w:id w:val="-173577130"/>
                          <w14:checkbox>
                            <w14:checked w14:val="1"/>
                            <w14:checkedState w14:val="2612" w14:font="MS Gothic"/>
                            <w14:uncheckedState w14:val="2610" w14:font="MS Gothic"/>
                          </w14:checkbox>
                        </w:sdtPr>
                        <w:sdtContent>
                          <w:r w:rsidR="001D0F8C">
                            <w:rPr>
                              <w:rFonts w:ascii="MS Gothic" w:eastAsia="MS Gothic" w:hAnsi="MS Gothic" w:cs="Times New Roman" w:hint="eastAsia"/>
                              <w:iCs/>
                              <w:color w:val="000000"/>
                              <w:sz w:val="18"/>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736A9" w:rsidRPr="001B621C" w14:paraId="1FEF72AD" w14:textId="77777777" w:rsidTr="00A736A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A736A9" w:rsidRPr="006F4618" w:rsidRDefault="00A736A9" w:rsidP="00A736A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B477205" w:rsidR="00A736A9" w:rsidRPr="00D03680" w:rsidRDefault="00A736A9" w:rsidP="00A736A9">
            <w:pPr>
              <w:spacing w:after="0" w:line="240" w:lineRule="auto"/>
              <w:rPr>
                <w:rFonts w:eastAsia="Times New Roman" w:cstheme="minorHAnsi"/>
                <w:color w:val="000000"/>
                <w:sz w:val="16"/>
                <w:szCs w:val="16"/>
                <w:lang w:val="pl-PL" w:eastAsia="en-GB"/>
              </w:rPr>
            </w:pPr>
            <w:r>
              <w:rPr>
                <w:rFonts w:eastAsia="Times New Roman" w:cstheme="minorHAnsi"/>
                <w:color w:val="000000"/>
                <w:sz w:val="16"/>
                <w:szCs w:val="16"/>
                <w:lang w:val="pl-PL" w:eastAsia="en-GB"/>
              </w:rPr>
              <w:t>Joanna Pietrucha</w:t>
            </w:r>
            <w:r w:rsidRPr="00D03680">
              <w:rPr>
                <w:rFonts w:eastAsia="Times New Roman" w:cstheme="minorHAnsi"/>
                <w:color w:val="000000"/>
                <w:sz w:val="16"/>
                <w:szCs w:val="16"/>
                <w:lang w:val="pl-PL" w:eastAsia="en-GB"/>
              </w:rPr>
              <w:t>/Marta G</w:t>
            </w:r>
            <w:r>
              <w:rPr>
                <w:rFonts w:eastAsia="Times New Roman" w:cstheme="minorHAnsi"/>
                <w:color w:val="000000"/>
                <w:sz w:val="16"/>
                <w:szCs w:val="16"/>
                <w:lang w:val="pl-PL" w:eastAsia="en-GB"/>
              </w:rPr>
              <w:t>orczowska</w:t>
            </w:r>
          </w:p>
        </w:tc>
        <w:tc>
          <w:tcPr>
            <w:tcW w:w="1134" w:type="dxa"/>
            <w:tcBorders>
              <w:top w:val="nil"/>
              <w:left w:val="nil"/>
              <w:bottom w:val="single" w:sz="8" w:space="0" w:color="auto"/>
              <w:right w:val="nil"/>
            </w:tcBorders>
            <w:shd w:val="clear" w:color="auto" w:fill="auto"/>
            <w:noWrap/>
            <w:vAlign w:val="center"/>
            <w:hideMark/>
          </w:tcPr>
          <w:p w14:paraId="2E4B4FC5" w14:textId="77777777" w:rsidR="00A736A9" w:rsidRDefault="001D0F8C" w:rsidP="00A736A9">
            <w:pPr>
              <w:spacing w:after="0" w:line="240" w:lineRule="auto"/>
              <w:rPr>
                <w:rFonts w:eastAsia="Times New Roman" w:cstheme="minorHAnsi"/>
                <w:color w:val="000000"/>
                <w:sz w:val="16"/>
                <w:szCs w:val="16"/>
                <w:lang w:val="en-GB" w:eastAsia="en-GB"/>
              </w:rPr>
            </w:pPr>
            <w:hyperlink r:id="rId11" w:history="1">
              <w:r w:rsidR="00A736A9" w:rsidRPr="00602737">
                <w:rPr>
                  <w:rStyle w:val="Hipercze"/>
                  <w:rFonts w:eastAsia="Times New Roman" w:cstheme="minorHAnsi"/>
                  <w:sz w:val="16"/>
                  <w:szCs w:val="16"/>
                  <w:lang w:val="en-GB" w:eastAsia="en-GB"/>
                </w:rPr>
                <w:t>praktykierasmus@uek.krakow.pl</w:t>
              </w:r>
            </w:hyperlink>
          </w:p>
          <w:p w14:paraId="6F6AD40C" w14:textId="4F3A682B" w:rsidR="00A736A9" w:rsidRPr="00D03680" w:rsidRDefault="00A736A9" w:rsidP="00A736A9">
            <w:pPr>
              <w:spacing w:after="0" w:line="240" w:lineRule="auto"/>
              <w:rPr>
                <w:rFonts w:eastAsia="Times New Roman" w:cstheme="minorHAnsi"/>
                <w:color w:val="000000"/>
                <w:sz w:val="16"/>
                <w:szCs w:val="16"/>
                <w:lang w:val="pl-PL" w:eastAsia="en-GB"/>
              </w:rPr>
            </w:pPr>
            <w:r>
              <w:rPr>
                <w:rFonts w:eastAsia="Times New Roman" w:cstheme="minorHAnsi"/>
                <w:color w:val="000000"/>
                <w:sz w:val="16"/>
                <w:szCs w:val="16"/>
                <w:lang w:val="en-GB" w:eastAsia="en-GB"/>
              </w:rPr>
              <w:t>+48 12 293 53 52</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4ADDF92A" w:rsidR="00A736A9" w:rsidRPr="00D03680" w:rsidRDefault="00A736A9" w:rsidP="00A736A9">
            <w:pPr>
              <w:spacing w:after="0" w:line="240" w:lineRule="auto"/>
              <w:rPr>
                <w:rFonts w:eastAsia="Times New Roman" w:cstheme="minorHAnsi"/>
                <w:color w:val="000000"/>
                <w:sz w:val="16"/>
                <w:szCs w:val="16"/>
                <w:lang w:val="pl-PL" w:eastAsia="en-GB"/>
              </w:rPr>
            </w:pPr>
            <w:r>
              <w:rPr>
                <w:rFonts w:eastAsia="Times New Roman" w:cstheme="minorHAnsi"/>
                <w:color w:val="000000"/>
                <w:sz w:val="16"/>
                <w:szCs w:val="16"/>
                <w:lang w:val="en-GB" w:eastAsia="en-GB"/>
              </w:rPr>
              <w:t xml:space="preserve">Student Career </w:t>
            </w:r>
            <w:proofErr w:type="spellStart"/>
            <w:r>
              <w:rPr>
                <w:rFonts w:eastAsia="Times New Roman" w:cstheme="minorHAnsi"/>
                <w:color w:val="000000"/>
                <w:sz w:val="16"/>
                <w:szCs w:val="16"/>
                <w:lang w:val="en-GB" w:eastAsia="en-GB"/>
              </w:rPr>
              <w:t>Center</w:t>
            </w:r>
            <w:proofErr w:type="spellEnd"/>
            <w:r>
              <w:rPr>
                <w:rFonts w:eastAsia="Times New Roman" w:cstheme="minorHAnsi"/>
                <w:color w:val="000000"/>
                <w:sz w:val="16"/>
                <w:szCs w:val="16"/>
                <w:lang w:val="en-GB" w:eastAsia="en-GB"/>
              </w:rPr>
              <w:t xml:space="preserve"> Team</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A736A9" w:rsidRPr="00D03680" w:rsidRDefault="00A736A9" w:rsidP="00A736A9">
            <w:pPr>
              <w:spacing w:after="0" w:line="240" w:lineRule="auto"/>
              <w:rPr>
                <w:rFonts w:eastAsia="Times New Roman" w:cstheme="minorHAnsi"/>
                <w:color w:val="000000"/>
                <w:sz w:val="16"/>
                <w:szCs w:val="16"/>
                <w:lang w:val="pl-PL" w:eastAsia="en-GB"/>
              </w:rPr>
            </w:pPr>
            <w:r w:rsidRPr="00D03680">
              <w:rPr>
                <w:rFonts w:eastAsia="Times New Roman" w:cstheme="minorHAnsi"/>
                <w:color w:val="000000"/>
                <w:sz w:val="16"/>
                <w:szCs w:val="16"/>
                <w:lang w:val="pl-PL"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A736A9" w:rsidRPr="00D03680" w:rsidRDefault="00A736A9" w:rsidP="00A736A9">
            <w:pPr>
              <w:spacing w:after="0" w:line="240" w:lineRule="auto"/>
              <w:jc w:val="center"/>
              <w:rPr>
                <w:rFonts w:eastAsia="Times New Roman" w:cstheme="minorHAnsi"/>
                <w:b/>
                <w:bCs/>
                <w:color w:val="000000"/>
                <w:sz w:val="16"/>
                <w:szCs w:val="16"/>
                <w:lang w:val="pl-PL" w:eastAsia="en-GB"/>
              </w:rPr>
            </w:pPr>
            <w:r w:rsidRPr="00D03680">
              <w:rPr>
                <w:rFonts w:eastAsia="Times New Roman" w:cstheme="minorHAnsi"/>
                <w:b/>
                <w:bCs/>
                <w:color w:val="000000"/>
                <w:sz w:val="16"/>
                <w:szCs w:val="16"/>
                <w:lang w:val="pl-PL" w:eastAsia="en-GB"/>
              </w:rPr>
              <w:t> </w:t>
            </w:r>
          </w:p>
        </w:tc>
      </w:tr>
      <w:tr w:rsidR="00A736A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A736A9" w:rsidRPr="006F4618" w:rsidRDefault="00A736A9" w:rsidP="00A736A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A736A9" w:rsidRPr="006F4618" w:rsidRDefault="00A736A9" w:rsidP="00A736A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A736A9" w:rsidRPr="006F4618" w:rsidRDefault="00A736A9" w:rsidP="00A736A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A736A9" w:rsidRPr="006F4618" w:rsidRDefault="00A736A9" w:rsidP="00A736A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A736A9" w:rsidRPr="006F4618" w:rsidRDefault="00A736A9" w:rsidP="00A736A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A736A9" w:rsidRPr="006F4618" w:rsidRDefault="00A736A9" w:rsidP="00A736A9">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242F68AA"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D45B7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D45B77">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29D7" w14:textId="77777777" w:rsidR="00852030" w:rsidRDefault="00852030" w:rsidP="00261299">
      <w:pPr>
        <w:spacing w:after="0" w:line="240" w:lineRule="auto"/>
      </w:pPr>
      <w:r>
        <w:separator/>
      </w:r>
    </w:p>
  </w:endnote>
  <w:endnote w:type="continuationSeparator" w:id="0">
    <w:p w14:paraId="6B871009" w14:textId="77777777" w:rsidR="00852030" w:rsidRDefault="00852030" w:rsidP="00261299">
      <w:pPr>
        <w:spacing w:after="0" w:line="240" w:lineRule="auto"/>
      </w:pPr>
      <w:r>
        <w:continuationSeparator/>
      </w:r>
    </w:p>
  </w:endnote>
  <w:endnote w:type="continuationNotice" w:id="1">
    <w:p w14:paraId="223931CC" w14:textId="77777777" w:rsidR="00852030" w:rsidRDefault="00852030">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A736A9" w:rsidRPr="00DA524D" w:rsidRDefault="00A736A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A736A9" w:rsidRPr="00D625C8" w:rsidRDefault="00A736A9"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BE8F" w14:textId="77777777" w:rsidR="00852030" w:rsidRDefault="00852030" w:rsidP="00261299">
      <w:pPr>
        <w:spacing w:after="0" w:line="240" w:lineRule="auto"/>
      </w:pPr>
      <w:r>
        <w:separator/>
      </w:r>
    </w:p>
  </w:footnote>
  <w:footnote w:type="continuationSeparator" w:id="0">
    <w:p w14:paraId="6A399BD6" w14:textId="77777777" w:rsidR="00852030" w:rsidRDefault="00852030" w:rsidP="00261299">
      <w:pPr>
        <w:spacing w:after="0" w:line="240" w:lineRule="auto"/>
      </w:pPr>
      <w:r>
        <w:continuationSeparator/>
      </w:r>
    </w:p>
  </w:footnote>
  <w:footnote w:type="continuationNotice" w:id="1">
    <w:p w14:paraId="3E63F9BA" w14:textId="77777777" w:rsidR="00852030" w:rsidRDefault="008520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5361E9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E034D">
                            <w:rPr>
                              <w:rFonts w:ascii="Verdana" w:hAnsi="Verdana" w:cstheme="minorHAnsi"/>
                              <w:b/>
                              <w:i/>
                              <w:color w:val="003CB4"/>
                              <w:sz w:val="16"/>
                              <w:szCs w:val="16"/>
                              <w:lang w:val="en-GB"/>
                            </w:rPr>
                            <w:t>2</w:t>
                          </w:r>
                          <w:r w:rsidR="00D45B77">
                            <w:rPr>
                              <w:rFonts w:ascii="Verdana" w:hAnsi="Verdana" w:cstheme="minorHAnsi"/>
                              <w:b/>
                              <w:i/>
                              <w:color w:val="003CB4"/>
                              <w:sz w:val="16"/>
                              <w:szCs w:val="16"/>
                              <w:lang w:val="en-GB"/>
                            </w:rPr>
                            <w:t>2</w:t>
                          </w:r>
                          <w:r w:rsidR="00FE034D" w:rsidRPr="00687C4A">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FE034D">
                            <w:rPr>
                              <w:rFonts w:ascii="Verdana" w:hAnsi="Verdana" w:cstheme="minorHAnsi"/>
                              <w:b/>
                              <w:i/>
                              <w:color w:val="003CB4"/>
                              <w:sz w:val="16"/>
                              <w:szCs w:val="16"/>
                              <w:lang w:val="en-GB"/>
                            </w:rPr>
                            <w:t>2</w:t>
                          </w:r>
                          <w:r w:rsidR="00D45B77">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5361E9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E034D">
                      <w:rPr>
                        <w:rFonts w:ascii="Verdana" w:hAnsi="Verdana" w:cstheme="minorHAnsi"/>
                        <w:b/>
                        <w:i/>
                        <w:color w:val="003CB4"/>
                        <w:sz w:val="16"/>
                        <w:szCs w:val="16"/>
                        <w:lang w:val="en-GB"/>
                      </w:rPr>
                      <w:t>2</w:t>
                    </w:r>
                    <w:r w:rsidR="00D45B77">
                      <w:rPr>
                        <w:rFonts w:ascii="Verdana" w:hAnsi="Verdana" w:cstheme="minorHAnsi"/>
                        <w:b/>
                        <w:i/>
                        <w:color w:val="003CB4"/>
                        <w:sz w:val="16"/>
                        <w:szCs w:val="16"/>
                        <w:lang w:val="en-GB"/>
                      </w:rPr>
                      <w:t>2</w:t>
                    </w:r>
                    <w:r w:rsidR="00FE034D" w:rsidRPr="00687C4A">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FE034D">
                      <w:rPr>
                        <w:rFonts w:ascii="Verdana" w:hAnsi="Verdana" w:cstheme="minorHAnsi"/>
                        <w:b/>
                        <w:i/>
                        <w:color w:val="003CB4"/>
                        <w:sz w:val="16"/>
                        <w:szCs w:val="16"/>
                        <w:lang w:val="en-GB"/>
                      </w:rPr>
                      <w:t>2</w:t>
                    </w:r>
                    <w:r w:rsidR="00D45B77">
                      <w:rPr>
                        <w:rFonts w:ascii="Verdana" w:hAnsi="Verdana" w:cstheme="minorHAnsi"/>
                        <w:b/>
                        <w:i/>
                        <w:color w:val="003CB4"/>
                        <w:sz w:val="16"/>
                        <w:szCs w:val="16"/>
                        <w:lang w:val="en-GB"/>
                      </w:rPr>
                      <w:t>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12984568">
    <w:abstractNumId w:val="1"/>
  </w:num>
  <w:num w:numId="2" w16cid:durableId="1587693318">
    <w:abstractNumId w:val="7"/>
  </w:num>
  <w:num w:numId="3" w16cid:durableId="1310595344">
    <w:abstractNumId w:val="9"/>
  </w:num>
  <w:num w:numId="4" w16cid:durableId="840320213">
    <w:abstractNumId w:val="3"/>
  </w:num>
  <w:num w:numId="5" w16cid:durableId="123237690">
    <w:abstractNumId w:val="8"/>
  </w:num>
  <w:num w:numId="6" w16cid:durableId="2057585864">
    <w:abstractNumId w:val="14"/>
  </w:num>
  <w:num w:numId="7" w16cid:durableId="393507510">
    <w:abstractNumId w:val="15"/>
  </w:num>
  <w:num w:numId="8" w16cid:durableId="1510943482">
    <w:abstractNumId w:val="5"/>
  </w:num>
  <w:num w:numId="9" w16cid:durableId="523858938">
    <w:abstractNumId w:val="13"/>
  </w:num>
  <w:num w:numId="10" w16cid:durableId="324017647">
    <w:abstractNumId w:val="12"/>
  </w:num>
  <w:num w:numId="11" w16cid:durableId="590433200">
    <w:abstractNumId w:val="10"/>
  </w:num>
  <w:num w:numId="12" w16cid:durableId="1801991877">
    <w:abstractNumId w:val="11"/>
  </w:num>
  <w:num w:numId="13" w16cid:durableId="2002539946">
    <w:abstractNumId w:val="2"/>
  </w:num>
  <w:num w:numId="14" w16cid:durableId="522741552">
    <w:abstractNumId w:val="6"/>
  </w:num>
  <w:num w:numId="15" w16cid:durableId="1425033553">
    <w:abstractNumId w:val="0"/>
  </w:num>
  <w:num w:numId="16" w16cid:durableId="928855396">
    <w:abstractNumId w:val="4"/>
  </w:num>
  <w:num w:numId="17" w16cid:durableId="1911889220">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Gorczowska">
    <w15:presenceInfo w15:providerId="AD" w15:userId="S::gorczowm@uek.krakow.pl::18c45269-58f6-4d31-ae71-7ea1e7335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0F8C"/>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97FA2"/>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3E52"/>
    <w:rsid w:val="00803C87"/>
    <w:rsid w:val="008124F9"/>
    <w:rsid w:val="00814166"/>
    <w:rsid w:val="00821B2A"/>
    <w:rsid w:val="008241A0"/>
    <w:rsid w:val="0082504C"/>
    <w:rsid w:val="00825E8F"/>
    <w:rsid w:val="008309F5"/>
    <w:rsid w:val="00831611"/>
    <w:rsid w:val="0083258B"/>
    <w:rsid w:val="008346FE"/>
    <w:rsid w:val="0084264F"/>
    <w:rsid w:val="00845DEA"/>
    <w:rsid w:val="008519DE"/>
    <w:rsid w:val="00851ACB"/>
    <w:rsid w:val="00852030"/>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5437"/>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6A9"/>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680"/>
    <w:rsid w:val="00D04C78"/>
    <w:rsid w:val="00D1028A"/>
    <w:rsid w:val="00D14211"/>
    <w:rsid w:val="00D14DBA"/>
    <w:rsid w:val="00D1613B"/>
    <w:rsid w:val="00D172E2"/>
    <w:rsid w:val="00D24E26"/>
    <w:rsid w:val="00D33628"/>
    <w:rsid w:val="00D3366A"/>
    <w:rsid w:val="00D369E6"/>
    <w:rsid w:val="00D43AC5"/>
    <w:rsid w:val="00D45B77"/>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76B"/>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3EC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034D"/>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Uwydatnienie">
    <w:name w:val="Emphasis"/>
    <w:basedOn w:val="Domylnaczcionkaakapitu"/>
    <w:uiPriority w:val="20"/>
    <w:qFormat/>
    <w:rsid w:val="00D03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ktykierasmus@uek.krako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30</TotalTime>
  <Pages>5</Pages>
  <Words>1087</Words>
  <Characters>6526</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Joanna Pietrucha</cp:lastModifiedBy>
  <cp:revision>7</cp:revision>
  <cp:lastPrinted>2015-04-10T09:51:00Z</cp:lastPrinted>
  <dcterms:created xsi:type="dcterms:W3CDTF">2022-06-28T11:57:00Z</dcterms:created>
  <dcterms:modified xsi:type="dcterms:W3CDTF">2023-03-24T12:44:00Z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