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A86E71"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A86E71" w:rsidRPr="00226134" w:rsidRDefault="00A86E71" w:rsidP="00A86E71">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A86E71" w:rsidRDefault="00A86E71" w:rsidP="00A86E71">
            <w:pPr>
              <w:spacing w:after="0" w:line="240" w:lineRule="auto"/>
              <w:jc w:val="center"/>
              <w:rPr>
                <w:rFonts w:ascii="Calibri" w:eastAsia="Times New Roman" w:hAnsi="Calibri" w:cs="Times New Roman"/>
                <w:color w:val="000000"/>
                <w:sz w:val="16"/>
                <w:szCs w:val="16"/>
                <w:lang w:val="en-GB" w:eastAsia="en-GB"/>
              </w:rPr>
            </w:pPr>
          </w:p>
          <w:p w14:paraId="58707FE2" w14:textId="77777777" w:rsidR="00A86E71" w:rsidRPr="00226134" w:rsidRDefault="00A86E71" w:rsidP="00A86E7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A86E71" w:rsidRPr="00226134" w:rsidRDefault="00A86E71" w:rsidP="00A86E71">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A86E71" w:rsidRPr="00226134" w:rsidRDefault="00A86E71" w:rsidP="00A86E71">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A86E71" w:rsidRPr="00226134" w:rsidRDefault="00A86E71" w:rsidP="00A86E71">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112676E" w14:textId="77777777" w:rsidR="00A86E71" w:rsidRDefault="002D4334" w:rsidP="00A86E71">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2057498134"/>
                <w14:checkbox>
                  <w14:checked w14:val="0"/>
                  <w14:checkedState w14:val="2612" w14:font="MS Gothic"/>
                  <w14:uncheckedState w14:val="2610" w14:font="MS Gothic"/>
                </w14:checkbox>
              </w:sdtPr>
              <w:sdtEndPr/>
              <w:sdtContent>
                <w:r w:rsidR="00A86E71">
                  <w:rPr>
                    <w:rFonts w:ascii="MS Gothic" w:eastAsia="MS Gothic" w:hAnsi="MS Gothic" w:cs="Times New Roman" w:hint="eastAsia"/>
                    <w:iCs/>
                    <w:color w:val="000000"/>
                    <w:sz w:val="18"/>
                    <w:szCs w:val="16"/>
                    <w:lang w:val="en-GB" w:eastAsia="en-GB"/>
                  </w:rPr>
                  <w:t>☐</w:t>
                </w:r>
              </w:sdtContent>
            </w:sdt>
            <w:r w:rsidR="00A86E71">
              <w:rPr>
                <w:rFonts w:ascii="Calibri" w:eastAsia="Times New Roman" w:hAnsi="Calibri" w:cs="Times New Roman"/>
                <w:color w:val="000000"/>
                <w:sz w:val="18"/>
                <w:szCs w:val="16"/>
                <w:lang w:val="en-GB" w:eastAsia="en-GB"/>
              </w:rPr>
              <w:t xml:space="preserve"> Male </w:t>
            </w:r>
            <w:r w:rsidR="00A86E71">
              <w:rPr>
                <w:rFonts w:ascii="Calibri" w:eastAsia="Times New Roman" w:hAnsi="Calibri" w:cs="Times New Roman"/>
                <w:iCs/>
                <w:color w:val="000000"/>
                <w:sz w:val="18"/>
                <w:szCs w:val="16"/>
                <w:lang w:val="en-GB" w:eastAsia="en-GB"/>
              </w:rPr>
              <w:t xml:space="preserve"> </w:t>
            </w:r>
          </w:p>
          <w:p w14:paraId="2CF6DA73" w14:textId="77777777" w:rsidR="00A86E71" w:rsidRDefault="002D4334" w:rsidP="00A86E71">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2127236280"/>
                <w14:checkbox>
                  <w14:checked w14:val="0"/>
                  <w14:checkedState w14:val="2612" w14:font="MS Gothic"/>
                  <w14:uncheckedState w14:val="2610" w14:font="MS Gothic"/>
                </w14:checkbox>
              </w:sdtPr>
              <w:sdtEndPr/>
              <w:sdtContent>
                <w:r w:rsidR="00A86E71">
                  <w:rPr>
                    <w:rFonts w:ascii="MS Gothic" w:eastAsia="MS Gothic" w:hAnsi="MS Gothic" w:cs="Times New Roman" w:hint="eastAsia"/>
                    <w:iCs/>
                    <w:color w:val="000000"/>
                    <w:sz w:val="18"/>
                    <w:szCs w:val="16"/>
                    <w:lang w:val="en-GB" w:eastAsia="en-GB"/>
                  </w:rPr>
                  <w:t>☐</w:t>
                </w:r>
              </w:sdtContent>
            </w:sdt>
            <w:r w:rsidR="00A86E71">
              <w:rPr>
                <w:rFonts w:ascii="Calibri" w:eastAsia="Times New Roman" w:hAnsi="Calibri" w:cs="Times New Roman"/>
                <w:color w:val="000000"/>
                <w:sz w:val="18"/>
                <w:szCs w:val="16"/>
                <w:lang w:val="en-GB" w:eastAsia="en-GB"/>
              </w:rPr>
              <w:t xml:space="preserve"> Female</w:t>
            </w:r>
          </w:p>
          <w:p w14:paraId="5447C4F6" w14:textId="6D7141D1" w:rsidR="00A86E71" w:rsidRPr="00226134" w:rsidRDefault="002D4334" w:rsidP="00A86E71">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8"/>
                  <w:szCs w:val="16"/>
                  <w:lang w:val="en-GB" w:eastAsia="en-GB"/>
                </w:rPr>
                <w:id w:val="921224711"/>
                <w14:checkbox>
                  <w14:checked w14:val="0"/>
                  <w14:checkedState w14:val="2612" w14:font="MS Gothic"/>
                  <w14:uncheckedState w14:val="2610" w14:font="MS Gothic"/>
                </w14:checkbox>
              </w:sdtPr>
              <w:sdtEndPr/>
              <w:sdtContent>
                <w:r w:rsidR="00A86E71">
                  <w:rPr>
                    <w:rFonts w:ascii="MS Gothic" w:eastAsia="MS Gothic" w:hAnsi="MS Gothic" w:cs="Times New Roman" w:hint="eastAsia"/>
                    <w:iCs/>
                    <w:color w:val="000000"/>
                    <w:sz w:val="18"/>
                    <w:szCs w:val="16"/>
                    <w:lang w:val="en-GB" w:eastAsia="en-GB"/>
                  </w:rPr>
                  <w:t>☐</w:t>
                </w:r>
              </w:sdtContent>
            </w:sdt>
            <w:r w:rsidR="00A86E71" w:rsidRPr="00A84DED">
              <w:rPr>
                <w:rFonts w:ascii="Calibri" w:eastAsia="Times New Roman" w:hAnsi="Calibri" w:cs="Times New Roman"/>
                <w:color w:val="000000"/>
                <w:sz w:val="18"/>
                <w:szCs w:val="16"/>
                <w:lang w:val="en-GB" w:eastAsia="en-GB"/>
              </w:rPr>
              <w:t xml:space="preserve"> Undefined</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4AE73F58" w14:textId="77777777" w:rsidR="00A86E71" w:rsidRPr="00827A66" w:rsidRDefault="002D4334" w:rsidP="00A86E71">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134867345"/>
                <w14:checkbox>
                  <w14:checked w14:val="0"/>
                  <w14:checkedState w14:val="2612" w14:font="MS Gothic"/>
                  <w14:uncheckedState w14:val="2610" w14:font="MS Gothic"/>
                </w14:checkbox>
              </w:sdtPr>
              <w:sdtEndPr/>
              <w:sdtContent>
                <w:r w:rsidR="00A86E71">
                  <w:rPr>
                    <w:rFonts w:ascii="MS Gothic" w:eastAsia="MS Gothic" w:hAnsi="MS Gothic" w:cs="Times New Roman" w:hint="eastAsia"/>
                    <w:iCs/>
                    <w:color w:val="000000"/>
                    <w:sz w:val="18"/>
                    <w:szCs w:val="16"/>
                    <w:lang w:val="en-GB" w:eastAsia="en-GB"/>
                  </w:rPr>
                  <w:t>☐</w:t>
                </w:r>
              </w:sdtContent>
            </w:sdt>
            <w:r w:rsidR="00A86E71" w:rsidRPr="00827A66">
              <w:rPr>
                <w:rFonts w:ascii="Calibri" w:eastAsia="Times New Roman" w:hAnsi="Calibri" w:cs="Times New Roman"/>
                <w:color w:val="000000"/>
                <w:sz w:val="18"/>
                <w:szCs w:val="16"/>
                <w:lang w:val="en-GB" w:eastAsia="en-GB"/>
              </w:rPr>
              <w:t xml:space="preserve"> Short cycle (level 5)</w:t>
            </w:r>
          </w:p>
          <w:p w14:paraId="2475FCEB" w14:textId="77777777" w:rsidR="00A86E71" w:rsidRPr="00827A66" w:rsidRDefault="002D4334" w:rsidP="00A86E71">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669488046"/>
                <w14:checkbox>
                  <w14:checked w14:val="0"/>
                  <w14:checkedState w14:val="2612" w14:font="MS Gothic"/>
                  <w14:uncheckedState w14:val="2610" w14:font="MS Gothic"/>
                </w14:checkbox>
              </w:sdtPr>
              <w:sdtEndPr/>
              <w:sdtContent>
                <w:r w:rsidR="00A86E71">
                  <w:rPr>
                    <w:rFonts w:ascii="MS Gothic" w:eastAsia="MS Gothic" w:hAnsi="MS Gothic" w:cs="Times New Roman" w:hint="eastAsia"/>
                    <w:iCs/>
                    <w:color w:val="000000"/>
                    <w:sz w:val="18"/>
                    <w:szCs w:val="16"/>
                    <w:lang w:val="en-GB" w:eastAsia="en-GB"/>
                  </w:rPr>
                  <w:t>☐</w:t>
                </w:r>
              </w:sdtContent>
            </w:sdt>
            <w:r w:rsidR="00A86E71" w:rsidRPr="00827A66">
              <w:rPr>
                <w:rFonts w:ascii="Calibri" w:eastAsia="Times New Roman" w:hAnsi="Calibri" w:cs="Times New Roman"/>
                <w:color w:val="000000"/>
                <w:sz w:val="18"/>
                <w:szCs w:val="16"/>
                <w:lang w:val="en-GB" w:eastAsia="en-GB"/>
              </w:rPr>
              <w:t xml:space="preserve"> Bachelor (level 6)</w:t>
            </w:r>
          </w:p>
          <w:p w14:paraId="5D749711" w14:textId="5E0750FC" w:rsidR="00A86E71" w:rsidRPr="00827A66" w:rsidRDefault="002D4334" w:rsidP="00A86E71">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2043047965"/>
                <w14:checkbox>
                  <w14:checked w14:val="0"/>
                  <w14:checkedState w14:val="2612" w14:font="MS Gothic"/>
                  <w14:uncheckedState w14:val="2610" w14:font="MS Gothic"/>
                </w14:checkbox>
              </w:sdtPr>
              <w:sdtEndPr/>
              <w:sdtContent>
                <w:r w:rsidR="00A86E71">
                  <w:rPr>
                    <w:rFonts w:ascii="MS Gothic" w:eastAsia="MS Gothic" w:hAnsi="MS Gothic" w:cs="Times New Roman" w:hint="eastAsia"/>
                    <w:iCs/>
                    <w:color w:val="000000"/>
                    <w:sz w:val="18"/>
                    <w:szCs w:val="16"/>
                    <w:lang w:val="en-GB" w:eastAsia="en-GB"/>
                  </w:rPr>
                  <w:t>☐</w:t>
                </w:r>
              </w:sdtContent>
            </w:sdt>
            <w:r w:rsidR="00A86E71" w:rsidRPr="00827A66">
              <w:rPr>
                <w:rFonts w:ascii="Calibri" w:eastAsia="Times New Roman" w:hAnsi="Calibri" w:cs="Times New Roman"/>
                <w:color w:val="000000"/>
                <w:sz w:val="18"/>
                <w:szCs w:val="16"/>
                <w:lang w:val="en-GB" w:eastAsia="en-GB"/>
              </w:rPr>
              <w:t xml:space="preserve"> Master (level 7)</w:t>
            </w:r>
          </w:p>
          <w:p w14:paraId="605BF133" w14:textId="5CD43CE4" w:rsidR="00A86E71" w:rsidRPr="00226134" w:rsidRDefault="002D4334" w:rsidP="00A86E71">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8"/>
                  <w:szCs w:val="16"/>
                  <w:lang w:val="en-GB" w:eastAsia="en-GB"/>
                </w:rPr>
                <w:id w:val="648861104"/>
                <w14:checkbox>
                  <w14:checked w14:val="0"/>
                  <w14:checkedState w14:val="2612" w14:font="MS Gothic"/>
                  <w14:uncheckedState w14:val="2610" w14:font="MS Gothic"/>
                </w14:checkbox>
              </w:sdtPr>
              <w:sdtEndPr/>
              <w:sdtContent>
                <w:r w:rsidR="00A86E71">
                  <w:rPr>
                    <w:rFonts w:ascii="MS Gothic" w:eastAsia="MS Gothic" w:hAnsi="MS Gothic" w:cs="Times New Roman" w:hint="eastAsia"/>
                    <w:iCs/>
                    <w:color w:val="000000"/>
                    <w:sz w:val="18"/>
                    <w:szCs w:val="16"/>
                    <w:lang w:val="en-GB" w:eastAsia="en-GB"/>
                  </w:rPr>
                  <w:t>☐</w:t>
                </w:r>
              </w:sdtContent>
            </w:sdt>
            <w:r w:rsidR="00A86E71" w:rsidRPr="00827A66">
              <w:rPr>
                <w:rFonts w:ascii="Calibri" w:eastAsia="Times New Roman" w:hAnsi="Calibri" w:cs="Times New Roman"/>
                <w:color w:val="000000"/>
                <w:sz w:val="18"/>
                <w:szCs w:val="16"/>
                <w:lang w:val="en-GB" w:eastAsia="en-GB"/>
              </w:rPr>
              <w:t xml:space="preserve"> Doctorate (level 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29B5A1C" w14:textId="77777777" w:rsidR="002D4334" w:rsidRDefault="002D4334" w:rsidP="002D4334">
            <w:pPr>
              <w:spacing w:after="0" w:line="240" w:lineRule="auto"/>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 xml:space="preserve">Field: </w:t>
            </w:r>
          </w:p>
          <w:p w14:paraId="42411794" w14:textId="1CDC9507" w:rsidR="00A86E71" w:rsidRPr="00226134" w:rsidRDefault="002D4334" w:rsidP="002D433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8"/>
                <w:szCs w:val="16"/>
                <w:lang w:val="en-GB" w:eastAsia="en-GB"/>
              </w:rPr>
              <w:t>Number:</w:t>
            </w:r>
          </w:p>
        </w:tc>
      </w:tr>
      <w:tr w:rsidR="00A86E71"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A86E71" w:rsidRPr="00226134" w:rsidRDefault="00A86E71" w:rsidP="00A86E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A86E71" w:rsidRPr="00226134" w:rsidRDefault="00A86E71" w:rsidP="00A86E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A86E71" w:rsidRPr="00226134" w:rsidRDefault="00A86E71" w:rsidP="00A86E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A86E71" w:rsidRPr="00226134" w:rsidRDefault="00A86E71" w:rsidP="00A86E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A86E71" w:rsidRPr="00226134" w:rsidRDefault="00A86E71" w:rsidP="00A86E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A86E71" w:rsidRPr="00226134" w:rsidRDefault="00A86E71" w:rsidP="00A86E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A86E71" w:rsidRPr="00226134" w:rsidRDefault="00A86E71" w:rsidP="00A86E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86E71"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A86E71" w:rsidRPr="00B343CD" w:rsidRDefault="00A86E71" w:rsidP="00A86E71">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3A9777" w14:textId="096299CE" w:rsidR="00A86E71" w:rsidRDefault="00A86E71" w:rsidP="00A86E71">
            <w:pPr>
              <w:spacing w:after="0" w:line="240" w:lineRule="auto"/>
              <w:rPr>
                <w:ins w:id="0" w:author="Marta Gorczowska" w:date="2022-06-15T15:58:00Z"/>
                <w:rFonts w:ascii="Calibri" w:eastAsia="Times New Roman" w:hAnsi="Calibri" w:cs="Times New Roman"/>
                <w:color w:val="000000"/>
                <w:sz w:val="18"/>
                <w:szCs w:val="16"/>
                <w:lang w:val="fr-BE" w:eastAsia="en-GB"/>
              </w:rPr>
            </w:pPr>
            <w:r>
              <w:rPr>
                <w:rFonts w:ascii="Calibri" w:eastAsia="Times New Roman" w:hAnsi="Calibri" w:cs="Times New Roman"/>
                <w:color w:val="000000"/>
                <w:sz w:val="18"/>
                <w:szCs w:val="16"/>
                <w:lang w:val="fr-BE" w:eastAsia="en-GB"/>
              </w:rPr>
              <w:t xml:space="preserve">Krakow </w:t>
            </w:r>
            <w:proofErr w:type="spellStart"/>
            <w:r>
              <w:rPr>
                <w:rFonts w:ascii="Calibri" w:eastAsia="Times New Roman" w:hAnsi="Calibri" w:cs="Times New Roman"/>
                <w:color w:val="000000"/>
                <w:sz w:val="18"/>
                <w:szCs w:val="16"/>
                <w:lang w:val="fr-BE" w:eastAsia="en-GB"/>
              </w:rPr>
              <w:t>University</w:t>
            </w:r>
            <w:proofErr w:type="spellEnd"/>
            <w:r>
              <w:rPr>
                <w:rFonts w:ascii="Calibri" w:eastAsia="Times New Roman" w:hAnsi="Calibri" w:cs="Times New Roman"/>
                <w:color w:val="000000"/>
                <w:sz w:val="18"/>
                <w:szCs w:val="16"/>
                <w:lang w:val="fr-BE" w:eastAsia="en-GB"/>
              </w:rPr>
              <w:t xml:space="preserve"> </w:t>
            </w:r>
          </w:p>
          <w:p w14:paraId="50D18AE5" w14:textId="77777777" w:rsidR="00A86E71" w:rsidRDefault="00A86E71" w:rsidP="00A86E71">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8"/>
                <w:szCs w:val="16"/>
                <w:lang w:val="fr-BE" w:eastAsia="en-GB"/>
              </w:rPr>
              <w:t>of</w:t>
            </w:r>
            <w:del w:id="1" w:author="Marta Gorczowska" w:date="2022-06-15T15:58:00Z">
              <w:r w:rsidDel="00397FA2">
                <w:rPr>
                  <w:rFonts w:ascii="Calibri" w:eastAsia="Times New Roman" w:hAnsi="Calibri" w:cs="Times New Roman"/>
                  <w:color w:val="000000"/>
                  <w:sz w:val="18"/>
                  <w:szCs w:val="16"/>
                  <w:lang w:val="fr-BE" w:eastAsia="en-GB"/>
                </w:rPr>
                <w:delText xml:space="preserve"> </w:delText>
              </w:r>
            </w:del>
            <w:r>
              <w:rPr>
                <w:rFonts w:ascii="Calibri" w:eastAsia="Times New Roman" w:hAnsi="Calibri" w:cs="Times New Roman"/>
                <w:color w:val="000000"/>
                <w:sz w:val="18"/>
                <w:szCs w:val="16"/>
                <w:lang w:val="fr-BE" w:eastAsia="en-GB"/>
              </w:rPr>
              <w:t>Economics</w:t>
            </w:r>
            <w:proofErr w:type="spellEnd"/>
          </w:p>
          <w:p w14:paraId="527318A7" w14:textId="77777777" w:rsidR="00A86E71" w:rsidRDefault="00A86E71" w:rsidP="00A86E71">
            <w:pPr>
              <w:spacing w:after="0" w:line="240" w:lineRule="auto"/>
              <w:jc w:val="center"/>
              <w:rPr>
                <w:rFonts w:ascii="Calibri" w:eastAsia="Times New Roman" w:hAnsi="Calibri" w:cs="Times New Roman"/>
                <w:color w:val="000000"/>
                <w:sz w:val="16"/>
                <w:szCs w:val="16"/>
                <w:lang w:val="fr-BE" w:eastAsia="en-GB"/>
              </w:rPr>
            </w:pPr>
          </w:p>
          <w:p w14:paraId="24858ED8" w14:textId="77777777" w:rsidR="00A86E71" w:rsidRPr="00B343CD" w:rsidRDefault="00A86E71" w:rsidP="00A86E71">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44032232" w:rsidR="00A86E71" w:rsidRPr="00B343CD" w:rsidRDefault="00A86E71" w:rsidP="00A86E71">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8"/>
                <w:szCs w:val="16"/>
                <w:lang w:val="fr-BE" w:eastAsia="en-GB"/>
              </w:rPr>
              <w:t>Student</w:t>
            </w:r>
            <w:proofErr w:type="spellEnd"/>
            <w:r>
              <w:rPr>
                <w:rFonts w:ascii="Calibri" w:eastAsia="Times New Roman" w:hAnsi="Calibri" w:cs="Times New Roman"/>
                <w:color w:val="000000"/>
                <w:sz w:val="18"/>
                <w:szCs w:val="16"/>
                <w:lang w:val="fr-BE" w:eastAsia="en-GB"/>
              </w:rPr>
              <w:t xml:space="preserve"> </w:t>
            </w:r>
            <w:proofErr w:type="spellStart"/>
            <w:r>
              <w:rPr>
                <w:rFonts w:ascii="Calibri" w:eastAsia="Times New Roman" w:hAnsi="Calibri" w:cs="Times New Roman"/>
                <w:color w:val="000000"/>
                <w:sz w:val="18"/>
                <w:szCs w:val="16"/>
                <w:lang w:val="fr-BE" w:eastAsia="en-GB"/>
              </w:rPr>
              <w:t>Career</w:t>
            </w:r>
            <w:proofErr w:type="spellEnd"/>
            <w:r>
              <w:rPr>
                <w:rFonts w:ascii="Calibri" w:eastAsia="Times New Roman" w:hAnsi="Calibri" w:cs="Times New Roman"/>
                <w:color w:val="000000"/>
                <w:sz w:val="18"/>
                <w:szCs w:val="16"/>
                <w:lang w:val="fr-BE" w:eastAsia="en-GB"/>
              </w:rPr>
              <w:t xml:space="preserve"> Center</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9158959" w:rsidR="00A86E71" w:rsidRPr="00B343CD" w:rsidRDefault="00A86E71" w:rsidP="00A86E7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6"/>
                <w:lang w:val="fr-BE" w:eastAsia="en-GB"/>
              </w:rPr>
              <w:t>PL KRAKOW 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14F2CD2B" w:rsidR="00A86E71" w:rsidRPr="00B343CD" w:rsidRDefault="00A86E71" w:rsidP="00A86E71">
            <w:pPr>
              <w:spacing w:after="0" w:line="240" w:lineRule="auto"/>
              <w:jc w:val="center"/>
              <w:rPr>
                <w:rFonts w:ascii="Calibri" w:eastAsia="Times New Roman" w:hAnsi="Calibri" w:cs="Times New Roman"/>
                <w:color w:val="000000"/>
                <w:sz w:val="16"/>
                <w:szCs w:val="16"/>
                <w:lang w:val="fr-BE" w:eastAsia="en-GB"/>
              </w:rPr>
            </w:pPr>
            <w:r w:rsidRPr="00E9240D">
              <w:rPr>
                <w:rStyle w:val="Uwydatnienie"/>
                <w:rFonts w:cs="Arial"/>
                <w:bCs/>
                <w:i w:val="0"/>
                <w:sz w:val="18"/>
                <w:szCs w:val="18"/>
                <w:shd w:val="clear" w:color="auto" w:fill="FFFFFF"/>
              </w:rPr>
              <w:t xml:space="preserve">27 Rakowicka </w:t>
            </w:r>
            <w:r w:rsidRPr="00E9240D">
              <w:rPr>
                <w:rStyle w:val="Uwydatnienie"/>
                <w:rFonts w:cs="Arial"/>
                <w:bCs/>
                <w:sz w:val="18"/>
                <w:szCs w:val="18"/>
                <w:shd w:val="clear" w:color="auto" w:fill="FFFFFF"/>
              </w:rPr>
              <w:t>St.</w:t>
            </w:r>
            <w:r w:rsidRPr="00E9240D">
              <w:rPr>
                <w:rFonts w:cs="Arial"/>
                <w:sz w:val="18"/>
                <w:szCs w:val="18"/>
                <w:shd w:val="clear" w:color="auto" w:fill="FFFFFF"/>
              </w:rPr>
              <w:t xml:space="preserve"> 31-510 </w:t>
            </w:r>
            <w:r>
              <w:rPr>
                <w:rFonts w:cs="Arial"/>
                <w:sz w:val="18"/>
                <w:szCs w:val="18"/>
                <w:shd w:val="clear" w:color="auto" w:fill="FFFFFF"/>
              </w:rPr>
              <w:t>K</w:t>
            </w:r>
            <w:r w:rsidRPr="00E9240D">
              <w:rPr>
                <w:rFonts w:cs="Arial"/>
                <w:sz w:val="18"/>
                <w:szCs w:val="18"/>
                <w:shd w:val="clear" w:color="auto" w:fill="FFFFFF"/>
              </w:rPr>
              <w:t>ra</w:t>
            </w:r>
            <w:r>
              <w:rPr>
                <w:rFonts w:cs="Arial"/>
                <w:sz w:val="18"/>
                <w:szCs w:val="18"/>
                <w:shd w:val="clear" w:color="auto" w:fill="FFFFFF"/>
              </w:rPr>
              <w:t>k</w:t>
            </w:r>
            <w:r w:rsidRPr="00E9240D">
              <w:rPr>
                <w:rFonts w:cs="Arial"/>
                <w:sz w:val="18"/>
                <w:szCs w:val="18"/>
                <w:shd w:val="clear" w:color="auto" w:fill="FFFFFF"/>
              </w:rPr>
              <w:t>ow</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F34D901" w:rsidR="00A86E71" w:rsidRPr="00B343CD" w:rsidRDefault="00A86E71" w:rsidP="00A86E7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6"/>
                <w:lang w:val="fr-BE" w:eastAsia="en-GB"/>
              </w:rPr>
              <w:t>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23DB4FA" w14:textId="58233BE5" w:rsidR="00A86E71" w:rsidRPr="00D45B77" w:rsidRDefault="00A86E71" w:rsidP="00A86E71">
            <w:pPr>
              <w:spacing w:after="0" w:line="240" w:lineRule="auto"/>
              <w:rPr>
                <w:rFonts w:ascii="Calibri" w:eastAsia="Times New Roman" w:hAnsi="Calibri" w:cs="Times New Roman"/>
                <w:color w:val="000000"/>
                <w:sz w:val="18"/>
                <w:szCs w:val="18"/>
                <w:lang w:val="fr-BE" w:eastAsia="en-GB"/>
              </w:rPr>
            </w:pPr>
            <w:r w:rsidRPr="00D45B77">
              <w:rPr>
                <w:rFonts w:ascii="Calibri" w:eastAsia="Times New Roman" w:hAnsi="Calibri" w:cs="Times New Roman"/>
                <w:color w:val="000000"/>
                <w:sz w:val="18"/>
                <w:szCs w:val="18"/>
                <w:lang w:val="fr-BE" w:eastAsia="en-GB"/>
              </w:rPr>
              <w:t>Marta Gorczowska</w:t>
            </w:r>
            <w:r w:rsidR="00E43890">
              <w:rPr>
                <w:rFonts w:ascii="Calibri" w:eastAsia="Times New Roman" w:hAnsi="Calibri" w:cs="Times New Roman"/>
                <w:color w:val="000000"/>
                <w:sz w:val="18"/>
                <w:szCs w:val="18"/>
                <w:lang w:val="fr-BE" w:eastAsia="en-GB"/>
              </w:rPr>
              <w:t>/</w:t>
            </w:r>
            <w:r w:rsidR="00E43890" w:rsidRPr="00D45B77">
              <w:rPr>
                <w:rFonts w:ascii="Calibri" w:eastAsia="Times New Roman" w:hAnsi="Calibri" w:cs="Times New Roman"/>
                <w:color w:val="000000"/>
                <w:sz w:val="18"/>
                <w:szCs w:val="18"/>
                <w:lang w:val="fr-BE" w:eastAsia="en-GB"/>
              </w:rPr>
              <w:t xml:space="preserve"> Joanna Pietrucha</w:t>
            </w:r>
          </w:p>
          <w:p w14:paraId="0454A6A7" w14:textId="77777777" w:rsidR="00A86E71" w:rsidRPr="00D45B77" w:rsidRDefault="00A86E71" w:rsidP="00A86E71">
            <w:pPr>
              <w:spacing w:after="0" w:line="240" w:lineRule="auto"/>
              <w:rPr>
                <w:rFonts w:ascii="Calibri" w:eastAsia="Times New Roman" w:hAnsi="Calibri" w:cs="Times New Roman"/>
                <w:color w:val="000000"/>
                <w:sz w:val="18"/>
                <w:szCs w:val="18"/>
                <w:lang w:val="fr-BE" w:eastAsia="en-GB"/>
              </w:rPr>
            </w:pPr>
            <w:r w:rsidRPr="00D45B77">
              <w:rPr>
                <w:rFonts w:ascii="Calibri" w:eastAsia="Times New Roman" w:hAnsi="Calibri" w:cs="Times New Roman"/>
                <w:color w:val="000000"/>
                <w:sz w:val="18"/>
                <w:szCs w:val="18"/>
                <w:lang w:val="fr-BE" w:eastAsia="en-GB"/>
              </w:rPr>
              <w:t>praktykierasmus@uek.krakow.pl</w:t>
            </w:r>
          </w:p>
          <w:p w14:paraId="77DDE66C" w14:textId="3E8A0140" w:rsidR="00A86E71" w:rsidRPr="00B343CD" w:rsidRDefault="00A86E71" w:rsidP="00A86E71">
            <w:pPr>
              <w:spacing w:after="0" w:line="240" w:lineRule="auto"/>
              <w:rPr>
                <w:rFonts w:ascii="Calibri" w:eastAsia="Times New Roman" w:hAnsi="Calibri" w:cs="Times New Roman"/>
                <w:color w:val="000000"/>
                <w:sz w:val="16"/>
                <w:szCs w:val="16"/>
                <w:lang w:val="fr-BE" w:eastAsia="en-GB"/>
              </w:rPr>
            </w:pPr>
            <w:r w:rsidRPr="00D45B77">
              <w:rPr>
                <w:rFonts w:ascii="Calibri" w:eastAsia="Times New Roman" w:hAnsi="Calibri" w:cs="Times New Roman"/>
                <w:color w:val="000000"/>
                <w:sz w:val="18"/>
                <w:szCs w:val="18"/>
                <w:lang w:val="fr-BE" w:eastAsia="en-GB"/>
              </w:rPr>
              <w:t>+48 12 293 53 52</w:t>
            </w:r>
          </w:p>
        </w:tc>
      </w:tr>
      <w:tr w:rsidR="00A86E71"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A86E71" w:rsidRPr="00226134" w:rsidRDefault="00A86E71" w:rsidP="00A86E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A86E71" w:rsidRPr="00226134" w:rsidRDefault="00A86E71" w:rsidP="00A86E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A86E71" w:rsidRPr="00226134" w:rsidRDefault="00A86E71" w:rsidP="00A86E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A86E71" w:rsidRPr="00226134" w:rsidRDefault="00A86E71" w:rsidP="00A86E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A86E71" w:rsidRPr="00226134" w:rsidRDefault="00A86E71" w:rsidP="00A86E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A86E71" w:rsidRPr="00226134" w:rsidRDefault="00A86E71" w:rsidP="00A86E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A86E71" w:rsidRPr="008921A7" w:rsidRDefault="00A86E71" w:rsidP="00A86E7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A86E71" w:rsidRPr="00B343CD" w:rsidRDefault="00A86E71" w:rsidP="00A86E7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A86E71" w:rsidRPr="00B343CD" w:rsidRDefault="00A86E71" w:rsidP="00A86E7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86E71"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A86E71" w:rsidRPr="00226134" w:rsidRDefault="00A86E71" w:rsidP="00A86E71">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A86E71" w:rsidRPr="00226134" w:rsidRDefault="00A86E71" w:rsidP="00A86E7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A86E71" w:rsidRPr="00226134" w:rsidRDefault="00A86E71" w:rsidP="00A86E71">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A86E71" w:rsidRPr="00226134" w:rsidRDefault="00A86E71" w:rsidP="00A86E71">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A86E71" w:rsidRPr="00226134" w:rsidRDefault="00A86E71" w:rsidP="00A86E71">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67B3287" w14:textId="77777777" w:rsidR="00AC42D1" w:rsidRDefault="00AC42D1" w:rsidP="00497B25">
            <w:pPr>
              <w:spacing w:after="0" w:line="240" w:lineRule="auto"/>
              <w:rPr>
                <w:rFonts w:ascii="Calibri" w:eastAsia="Times New Roman" w:hAnsi="Calibri" w:cs="Times New Roman"/>
                <w:iCs/>
                <w:color w:val="000000"/>
                <w:sz w:val="12"/>
                <w:szCs w:val="12"/>
                <w:lang w:val="en-GB" w:eastAsia="en-GB"/>
              </w:rPr>
            </w:pPr>
          </w:p>
          <w:p w14:paraId="67E8E9EC" w14:textId="185AF39C" w:rsidR="00497B25" w:rsidRPr="00876E30" w:rsidRDefault="002D4334" w:rsidP="00497B25">
            <w:pPr>
              <w:spacing w:after="0" w:line="240" w:lineRule="auto"/>
              <w:rPr>
                <w:rFonts w:ascii="Calibri" w:eastAsia="Times New Roman" w:hAnsi="Calibri" w:cs="Times New Roman"/>
                <w:color w:val="000000"/>
                <w:sz w:val="12"/>
                <w:szCs w:val="12"/>
                <w:lang w:val="en-GB" w:eastAsia="en-GB"/>
              </w:rPr>
            </w:pPr>
            <w:sdt>
              <w:sdtPr>
                <w:rPr>
                  <w:rFonts w:ascii="Calibri" w:eastAsia="Times New Roman" w:hAnsi="Calibri" w:cs="Times New Roman"/>
                  <w:iCs/>
                  <w:color w:val="000000"/>
                  <w:sz w:val="12"/>
                  <w:szCs w:val="12"/>
                  <w:lang w:val="en-GB" w:eastAsia="en-GB"/>
                </w:rPr>
                <w:id w:val="66591323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2"/>
                    <w:lang w:val="en-GB" w:eastAsia="en-GB"/>
                  </w:rPr>
                  <w:t>☐</w:t>
                </w:r>
              </w:sdtContent>
            </w:sdt>
            <w:r w:rsidR="00497B25" w:rsidRPr="00876E30">
              <w:rPr>
                <w:rFonts w:ascii="Calibri" w:eastAsia="Times New Roman" w:hAnsi="Calibri" w:cs="Times New Roman"/>
                <w:color w:val="000000"/>
                <w:sz w:val="12"/>
                <w:szCs w:val="12"/>
                <w:lang w:val="en-GB" w:eastAsia="en-GB"/>
              </w:rPr>
              <w:t xml:space="preserve"> </w:t>
            </w:r>
            <w:r w:rsidR="00497B25" w:rsidRPr="00876E30">
              <w:rPr>
                <w:rFonts w:ascii="Calibri" w:eastAsia="Times New Roman" w:hAnsi="Calibri" w:cs="Times New Roman"/>
                <w:iCs/>
                <w:color w:val="000000"/>
                <w:sz w:val="12"/>
                <w:szCs w:val="12"/>
                <w:lang w:val="en-GB" w:eastAsia="en-GB"/>
              </w:rPr>
              <w:t>&lt; 250 employees</w:t>
            </w:r>
          </w:p>
          <w:p w14:paraId="6D62F958" w14:textId="2A36FCE9" w:rsidR="00497B25" w:rsidRPr="00876E30" w:rsidRDefault="002D4334" w:rsidP="00497B25">
            <w:pPr>
              <w:spacing w:after="0" w:line="240" w:lineRule="auto"/>
              <w:rPr>
                <w:rFonts w:ascii="Calibri" w:eastAsia="Times New Roman" w:hAnsi="Calibri" w:cs="Times New Roman"/>
                <w:color w:val="000000"/>
                <w:sz w:val="12"/>
                <w:szCs w:val="12"/>
                <w:lang w:val="en-GB" w:eastAsia="en-GB"/>
              </w:rPr>
            </w:pPr>
            <w:sdt>
              <w:sdtPr>
                <w:rPr>
                  <w:rFonts w:ascii="Calibri" w:eastAsia="Times New Roman" w:hAnsi="Calibri" w:cs="Times New Roman"/>
                  <w:iCs/>
                  <w:color w:val="000000"/>
                  <w:sz w:val="12"/>
                  <w:szCs w:val="12"/>
                  <w:lang w:val="en-GB" w:eastAsia="en-GB"/>
                </w:rPr>
                <w:id w:val="-2098866490"/>
                <w14:checkbox>
                  <w14:checked w14:val="0"/>
                  <w14:checkedState w14:val="2612" w14:font="MS Gothic"/>
                  <w14:uncheckedState w14:val="2610" w14:font="MS Gothic"/>
                </w14:checkbox>
              </w:sdtPr>
              <w:sdtEndPr/>
              <w:sdtContent>
                <w:r w:rsidR="00497B25" w:rsidRPr="00876E30">
                  <w:rPr>
                    <w:rFonts w:ascii="MS Gothic" w:eastAsia="MS Gothic" w:hAnsi="MS Gothic" w:cs="Times New Roman" w:hint="eastAsia"/>
                    <w:iCs/>
                    <w:color w:val="000000"/>
                    <w:sz w:val="12"/>
                    <w:szCs w:val="12"/>
                    <w:lang w:val="en-GB" w:eastAsia="en-GB"/>
                  </w:rPr>
                  <w:t>☐</w:t>
                </w:r>
              </w:sdtContent>
            </w:sdt>
            <w:r w:rsidR="00497B25" w:rsidRPr="00876E30">
              <w:rPr>
                <w:rFonts w:ascii="Calibri" w:eastAsia="Times New Roman" w:hAnsi="Calibri" w:cs="Times New Roman"/>
                <w:color w:val="000000"/>
                <w:sz w:val="12"/>
                <w:szCs w:val="12"/>
                <w:lang w:val="en-GB" w:eastAsia="en-GB"/>
              </w:rPr>
              <w:t xml:space="preserve"> </w:t>
            </w:r>
            <w:r w:rsidR="00497B25" w:rsidRPr="00876E30">
              <w:rPr>
                <w:rFonts w:ascii="Calibri" w:eastAsia="Times New Roman" w:hAnsi="Calibri" w:cs="Times New Roman"/>
                <w:iCs/>
                <w:color w:val="000000"/>
                <w:sz w:val="12"/>
                <w:szCs w:val="12"/>
                <w:lang w:val="en-GB" w:eastAsia="en-GB"/>
              </w:rPr>
              <w:t>&gt; 250 employees</w:t>
            </w:r>
          </w:p>
          <w:p w14:paraId="3E0AFDD5" w14:textId="77777777" w:rsidR="00497B25" w:rsidRPr="00226134" w:rsidRDefault="00497B25" w:rsidP="00497B25">
            <w:pPr>
              <w:spacing w:after="0" w:line="240" w:lineRule="auto"/>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A86E71" w:rsidRPr="00226134" w:rsidRDefault="00A86E71" w:rsidP="00A86E71">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A86E71" w:rsidRPr="00226134" w:rsidRDefault="00A86E71" w:rsidP="00A86E71">
            <w:pPr>
              <w:spacing w:after="0" w:line="240" w:lineRule="auto"/>
              <w:jc w:val="center"/>
              <w:rPr>
                <w:rFonts w:ascii="Calibri" w:eastAsia="Times New Roman" w:hAnsi="Calibri" w:cs="Times New Roman"/>
                <w:color w:val="000000"/>
                <w:sz w:val="16"/>
                <w:szCs w:val="16"/>
                <w:lang w:val="en-GB" w:eastAsia="en-GB"/>
              </w:rPr>
            </w:pPr>
          </w:p>
        </w:tc>
      </w:tr>
      <w:tr w:rsidR="00A86E71"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A86E71" w:rsidRDefault="00A86E71" w:rsidP="00A86E71">
            <w:pPr>
              <w:spacing w:after="0" w:line="240" w:lineRule="auto"/>
              <w:rPr>
                <w:rFonts w:ascii="Calibri" w:eastAsia="Times New Roman" w:hAnsi="Calibri" w:cs="Times New Roman"/>
                <w:color w:val="000000"/>
                <w:sz w:val="8"/>
                <w:szCs w:val="16"/>
                <w:lang w:val="en-GB" w:eastAsia="en-GB"/>
              </w:rPr>
            </w:pPr>
          </w:p>
          <w:p w14:paraId="6FA41DA4" w14:textId="77777777" w:rsidR="00A86E71" w:rsidRDefault="00A86E71" w:rsidP="00A86E71">
            <w:pPr>
              <w:spacing w:after="0" w:line="240" w:lineRule="auto"/>
              <w:rPr>
                <w:rFonts w:ascii="Calibri" w:eastAsia="Times New Roman" w:hAnsi="Calibri" w:cs="Times New Roman"/>
                <w:color w:val="000000"/>
                <w:sz w:val="8"/>
                <w:szCs w:val="16"/>
                <w:lang w:val="en-GB" w:eastAsia="en-GB"/>
              </w:rPr>
            </w:pPr>
          </w:p>
          <w:p w14:paraId="061213DE" w14:textId="77777777" w:rsidR="00A86E71" w:rsidRPr="00A939CD" w:rsidRDefault="00A86E71" w:rsidP="00A86E7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A86E71"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A86E71" w:rsidRPr="00226134" w:rsidRDefault="00A86E71" w:rsidP="00A86E71">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A86E71" w:rsidRPr="0047148C" w:rsidRDefault="00A86E71" w:rsidP="00A86E7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86E71"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8BE1404" w:rsidR="00A86E71" w:rsidRDefault="00A86E71" w:rsidP="00A86E71">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from [</w:t>
            </w:r>
            <w:r w:rsidR="00497B2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497B2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23CAD5E4" w:rsidR="00A86E71" w:rsidRPr="0047148C" w:rsidRDefault="00A86E71" w:rsidP="00A86E71">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w:t>
            </w:r>
            <w:r w:rsidR="00497B25">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497B25">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A86E71"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A86E71" w:rsidRDefault="00A86E71" w:rsidP="00A86E71">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86E71" w:rsidRPr="00226134" w:rsidRDefault="00A86E71" w:rsidP="00A86E71">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A86E71" w:rsidRPr="00226134" w:rsidRDefault="00A86E71" w:rsidP="00A86E71">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86E71"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A86E71" w:rsidRDefault="00A86E71" w:rsidP="00A86E7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0A9542BE" w14:textId="77777777" w:rsidR="00A86E71" w:rsidRDefault="00A86E71" w:rsidP="00A86E71">
            <w:pPr>
              <w:spacing w:after="0"/>
              <w:ind w:right="-993"/>
              <w:rPr>
                <w:rFonts w:cs="Calibri"/>
                <w:b/>
                <w:sz w:val="16"/>
                <w:szCs w:val="16"/>
                <w:lang w:val="en-GB"/>
              </w:rPr>
            </w:pPr>
          </w:p>
          <w:p w14:paraId="1B2E26A7" w14:textId="77777777" w:rsidR="00A86E71" w:rsidRPr="00226134" w:rsidRDefault="00A86E71" w:rsidP="00A86E71">
            <w:pPr>
              <w:spacing w:after="0"/>
              <w:ind w:right="-993"/>
              <w:rPr>
                <w:rFonts w:cs="Arial"/>
                <w:sz w:val="16"/>
                <w:szCs w:val="16"/>
                <w:lang w:val="en-GB"/>
              </w:rPr>
            </w:pPr>
          </w:p>
          <w:p w14:paraId="548D8DEA" w14:textId="77777777" w:rsidR="00A86E71" w:rsidRPr="00226134" w:rsidRDefault="00A86E71" w:rsidP="00A86E71">
            <w:pPr>
              <w:spacing w:after="0"/>
              <w:ind w:right="-993"/>
              <w:rPr>
                <w:rFonts w:cs="Arial"/>
                <w:sz w:val="16"/>
                <w:szCs w:val="16"/>
                <w:lang w:val="en-GB"/>
              </w:rPr>
            </w:pPr>
          </w:p>
        </w:tc>
      </w:tr>
      <w:tr w:rsidR="00A86E71"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A86E71" w:rsidRPr="00226134" w:rsidRDefault="00A86E71" w:rsidP="00A86E71">
            <w:pPr>
              <w:spacing w:after="0"/>
              <w:ind w:right="-993"/>
              <w:rPr>
                <w:rFonts w:cs="Calibri"/>
                <w:b/>
                <w:sz w:val="16"/>
                <w:szCs w:val="16"/>
                <w:lang w:val="en-GB"/>
              </w:rPr>
            </w:pPr>
            <w:r>
              <w:rPr>
                <w:rFonts w:cs="Calibri"/>
                <w:b/>
                <w:sz w:val="16"/>
                <w:szCs w:val="16"/>
                <w:lang w:val="en-GB"/>
              </w:rPr>
              <w:t>Traineeship in digital skills</w:t>
            </w:r>
            <w:r>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A86E71"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A86E71" w:rsidRDefault="00A86E71" w:rsidP="00A86E7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A86E71" w:rsidRDefault="00A86E71" w:rsidP="00A86E71">
            <w:pPr>
              <w:spacing w:after="0"/>
              <w:ind w:right="-992"/>
              <w:rPr>
                <w:rFonts w:cs="Arial"/>
                <w:sz w:val="16"/>
                <w:szCs w:val="16"/>
                <w:lang w:val="en-GB"/>
              </w:rPr>
            </w:pPr>
          </w:p>
          <w:p w14:paraId="28BA2FC1" w14:textId="77777777" w:rsidR="00A86E71" w:rsidRPr="00226134" w:rsidRDefault="00A86E71" w:rsidP="00A86E71">
            <w:pPr>
              <w:spacing w:after="0"/>
              <w:ind w:right="-992"/>
              <w:rPr>
                <w:rFonts w:cs="Calibri"/>
                <w:b/>
                <w:sz w:val="16"/>
                <w:szCs w:val="16"/>
                <w:lang w:val="en-GB"/>
              </w:rPr>
            </w:pPr>
          </w:p>
        </w:tc>
      </w:tr>
      <w:tr w:rsidR="00A86E71"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A86E71" w:rsidRDefault="00A86E71" w:rsidP="00A86E71">
            <w:pPr>
              <w:spacing w:after="0"/>
              <w:ind w:left="-6" w:firstLine="6"/>
              <w:rPr>
                <w:rFonts w:cs="Calibri"/>
                <w:b/>
                <w:sz w:val="16"/>
                <w:szCs w:val="16"/>
                <w:lang w:val="en-GB"/>
              </w:rPr>
            </w:pPr>
            <w:r>
              <w:rPr>
                <w:rFonts w:cs="Calibri"/>
                <w:b/>
                <w:sz w:val="16"/>
                <w:szCs w:val="16"/>
                <w:lang w:val="en-GB"/>
              </w:rPr>
              <w:t>Monitoring plan:</w:t>
            </w:r>
          </w:p>
          <w:p w14:paraId="7B834758" w14:textId="77777777" w:rsidR="00A86E71" w:rsidRPr="00483870" w:rsidRDefault="00A86E71" w:rsidP="00A86E71">
            <w:pPr>
              <w:spacing w:after="0"/>
              <w:ind w:left="-6" w:firstLine="6"/>
              <w:rPr>
                <w:rFonts w:cs="Calibri"/>
                <w:b/>
                <w:sz w:val="16"/>
                <w:szCs w:val="16"/>
                <w:lang w:val="en-GB"/>
              </w:rPr>
            </w:pPr>
          </w:p>
          <w:p w14:paraId="7655067B" w14:textId="77777777" w:rsidR="00A86E71" w:rsidRPr="00226134" w:rsidRDefault="00A86E71" w:rsidP="00A86E71">
            <w:pPr>
              <w:spacing w:after="0"/>
              <w:ind w:left="-6" w:firstLine="6"/>
              <w:rPr>
                <w:rFonts w:cs="Calibri"/>
                <w:b/>
                <w:sz w:val="16"/>
                <w:szCs w:val="16"/>
                <w:lang w:val="en-GB"/>
              </w:rPr>
            </w:pPr>
          </w:p>
        </w:tc>
      </w:tr>
      <w:tr w:rsidR="00A86E71"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A86E71" w:rsidRDefault="00A86E71" w:rsidP="00A86E71">
            <w:pPr>
              <w:spacing w:after="0"/>
              <w:ind w:right="-993"/>
              <w:rPr>
                <w:rFonts w:cs="Calibri"/>
                <w:sz w:val="16"/>
                <w:szCs w:val="16"/>
                <w:lang w:val="en-GB"/>
              </w:rPr>
            </w:pPr>
            <w:r>
              <w:rPr>
                <w:rFonts w:cs="Calibri"/>
                <w:b/>
                <w:sz w:val="16"/>
                <w:szCs w:val="16"/>
                <w:lang w:val="en-GB"/>
              </w:rPr>
              <w:t>Evaluation plan:</w:t>
            </w:r>
          </w:p>
          <w:p w14:paraId="6DE785BA" w14:textId="77777777" w:rsidR="00A86E71" w:rsidRPr="00226134" w:rsidRDefault="00A86E71" w:rsidP="00A86E71">
            <w:pPr>
              <w:spacing w:after="0"/>
              <w:ind w:right="-993"/>
              <w:rPr>
                <w:rFonts w:cs="Arial"/>
                <w:sz w:val="16"/>
                <w:szCs w:val="16"/>
                <w:lang w:val="en-GB"/>
              </w:rPr>
            </w:pPr>
          </w:p>
          <w:p w14:paraId="660224A2" w14:textId="77777777" w:rsidR="00A86E71" w:rsidRPr="00226134" w:rsidRDefault="00A86E71" w:rsidP="00A86E71">
            <w:pPr>
              <w:spacing w:after="0"/>
              <w:ind w:right="-993"/>
              <w:rPr>
                <w:rFonts w:cs="Arial"/>
                <w:sz w:val="16"/>
                <w:szCs w:val="16"/>
                <w:lang w:val="en-GB"/>
              </w:rPr>
            </w:pPr>
          </w:p>
        </w:tc>
      </w:tr>
      <w:tr w:rsidR="00A86E71"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A86E71" w:rsidRPr="00226134" w:rsidRDefault="00A86E71" w:rsidP="00A86E7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A86E71" w:rsidRPr="00226134" w:rsidRDefault="00A86E71" w:rsidP="00A86E7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A86E71" w:rsidRPr="00226134" w:rsidRDefault="00A86E71" w:rsidP="00A86E7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A86E71" w:rsidRPr="00226134" w:rsidRDefault="00A86E71" w:rsidP="00A86E7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A86E71" w:rsidRPr="00226134" w:rsidRDefault="00A86E71" w:rsidP="00A86E71">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A86E71" w:rsidRPr="00226134" w:rsidRDefault="00A86E71" w:rsidP="00A86E71">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A86E71" w:rsidRPr="00226134" w:rsidRDefault="00A86E71" w:rsidP="00A86E7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A86E71" w:rsidRPr="00226134" w:rsidRDefault="00A86E71" w:rsidP="00A86E7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A86E71" w:rsidRPr="00226134" w:rsidRDefault="00A86E71" w:rsidP="00A86E71">
            <w:pPr>
              <w:spacing w:after="0" w:line="240" w:lineRule="auto"/>
              <w:rPr>
                <w:rFonts w:ascii="Calibri" w:eastAsia="Times New Roman" w:hAnsi="Calibri" w:cs="Times New Roman"/>
                <w:color w:val="000000"/>
                <w:lang w:val="en-GB" w:eastAsia="en-GB"/>
              </w:rPr>
            </w:pPr>
          </w:p>
        </w:tc>
      </w:tr>
      <w:tr w:rsidR="00A86E71"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A86E71" w:rsidRPr="00226134" w:rsidRDefault="00A86E71" w:rsidP="00A86E7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pPr w:leftFromText="141" w:rightFromText="141" w:vertAnchor="text" w:tblpX="392" w:tblpY="1"/>
        <w:tblOverlap w:val="never"/>
        <w:tblW w:w="11056"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876E30">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876E30">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876E3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876E3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5D8AE4FE" w:rsidR="00512A1F" w:rsidRPr="008921A7" w:rsidRDefault="00512A1F"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r w:rsidR="00876E30" w:rsidRPr="00876E30">
                    <w:rPr>
                      <w:rFonts w:ascii="Segoe UI Symbol" w:eastAsia="Times New Roman" w:hAnsi="Segoe UI Symbol" w:cs="Segoe UI Symbol"/>
                      <w:bCs/>
                      <w:color w:val="000000"/>
                      <w:sz w:val="16"/>
                      <w:szCs w:val="16"/>
                      <w:lang w:val="en-GB" w:eastAsia="en-GB"/>
                    </w:rPr>
                    <w:t>☒</w:t>
                  </w:r>
                </w:p>
              </w:tc>
            </w:tr>
          </w:tbl>
          <w:p w14:paraId="54A353A5" w14:textId="77777777" w:rsidR="00512A1F" w:rsidRPr="008921A7" w:rsidRDefault="00512A1F" w:rsidP="00876E3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C48B759" w:rsidR="00CF3080" w:rsidRPr="008921A7" w:rsidRDefault="002A2E1F"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876E30" w:rsidRPr="00876E30">
                    <w:rPr>
                      <w:rFonts w:eastAsia="Times New Roman" w:cstheme="minorHAnsi"/>
                      <w:bCs/>
                      <w:color w:val="000000"/>
                      <w:sz w:val="16"/>
                      <w:szCs w:val="16"/>
                      <w:lang w:val="en-GB" w:eastAsia="en-GB"/>
                    </w:rPr>
                    <w:t xml:space="preserve">No </w:t>
                  </w:r>
                  <w:r w:rsidR="00876E30" w:rsidRPr="00876E30">
                    <w:rPr>
                      <w:rFonts w:ascii="Segoe UI Symbol" w:eastAsia="Times New Roman" w:hAnsi="Segoe UI Symbol" w:cs="Segoe UI Symbol"/>
                      <w:bCs/>
                      <w:color w:val="000000"/>
                      <w:sz w:val="16"/>
                      <w:szCs w:val="16"/>
                      <w:lang w:val="en-GB" w:eastAsia="en-GB"/>
                    </w:rPr>
                    <w:t>☒</w:t>
                  </w:r>
                </w:p>
              </w:tc>
              <w:tc>
                <w:tcPr>
                  <w:tcW w:w="6600" w:type="dxa"/>
                  <w:shd w:val="clear" w:color="auto" w:fill="auto"/>
                </w:tcPr>
                <w:p w14:paraId="021D9136" w14:textId="77777777" w:rsidR="00CF3080" w:rsidRPr="008921A7" w:rsidRDefault="00CF3080"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549E8ED2" w:rsidR="00CF3080" w:rsidRPr="008921A7" w:rsidRDefault="00CF3080"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00876E30" w:rsidRPr="00876E30">
                    <w:rPr>
                      <w:rFonts w:eastAsia="Times New Roman" w:cstheme="minorHAnsi"/>
                      <w:bCs/>
                      <w:color w:val="000000"/>
                      <w:sz w:val="16"/>
                      <w:szCs w:val="16"/>
                      <w:lang w:val="en-GB" w:eastAsia="en-GB"/>
                    </w:rPr>
                    <w:t xml:space="preserve">No </w:t>
                  </w:r>
                  <w:r w:rsidR="00876E30" w:rsidRPr="00876E30">
                    <w:rPr>
                      <w:rFonts w:ascii="Segoe UI Symbol" w:eastAsia="Times New Roman" w:hAnsi="Segoe UI Symbol" w:cs="Segoe UI Symbol"/>
                      <w:bCs/>
                      <w:color w:val="000000"/>
                      <w:sz w:val="16"/>
                      <w:szCs w:val="16"/>
                      <w:lang w:val="en-GB" w:eastAsia="en-GB"/>
                    </w:rPr>
                    <w:t>☒</w:t>
                  </w:r>
                </w:p>
              </w:tc>
              <w:tc>
                <w:tcPr>
                  <w:tcW w:w="8160" w:type="dxa"/>
                  <w:gridSpan w:val="2"/>
                  <w:shd w:val="clear" w:color="auto" w:fill="auto"/>
                  <w:vAlign w:val="center"/>
                </w:tcPr>
                <w:p w14:paraId="75A7B4B6" w14:textId="77777777" w:rsidR="00CF3080" w:rsidRPr="008921A7" w:rsidRDefault="00CF3080"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4F7065A3" w:rsidR="00512A1F" w:rsidRPr="008921A7" w:rsidRDefault="00512A1F"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0061091B" w:rsidRPr="008921A7">
                    <w:rPr>
                      <w:rFonts w:eastAsia="Times New Roman" w:cstheme="minorHAnsi"/>
                      <w:iCs/>
                      <w:color w:val="000000"/>
                      <w:sz w:val="16"/>
                      <w:szCs w:val="16"/>
                      <w:lang w:val="en-GB" w:eastAsia="en-GB"/>
                    </w:rPr>
                    <w:t xml:space="preserve"> </w:t>
                  </w:r>
                  <w:r w:rsidR="00876E30" w:rsidRPr="00876E30">
                    <w:rPr>
                      <w:rFonts w:eastAsia="Times New Roman" w:cstheme="minorHAnsi"/>
                      <w:iCs/>
                      <w:color w:val="000000"/>
                      <w:sz w:val="16"/>
                      <w:szCs w:val="16"/>
                      <w:lang w:val="en-GB" w:eastAsia="en-GB"/>
                    </w:rPr>
                    <w:t xml:space="preserve">No </w:t>
                  </w:r>
                  <w:r w:rsidR="00876E30" w:rsidRPr="00876E30">
                    <w:rPr>
                      <w:rFonts w:ascii="Segoe UI Symbol" w:eastAsia="Times New Roman" w:hAnsi="Segoe UI Symbol" w:cs="Segoe UI Symbol"/>
                      <w:iCs/>
                      <w:color w:val="000000"/>
                      <w:sz w:val="16"/>
                      <w:szCs w:val="16"/>
                      <w:lang w:val="en-GB" w:eastAsia="en-GB"/>
                    </w:rPr>
                    <w:t>☒</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05282DFB" w:rsidR="00512A1F" w:rsidRPr="008921A7" w:rsidRDefault="00512A1F"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00876E30" w:rsidRPr="00876E30">
                    <w:rPr>
                      <w:rFonts w:eastAsia="Times New Roman" w:cstheme="minorHAnsi"/>
                      <w:iCs/>
                      <w:color w:val="000000"/>
                      <w:sz w:val="16"/>
                      <w:szCs w:val="16"/>
                      <w:lang w:val="en-GB" w:eastAsia="en-GB"/>
                    </w:rPr>
                    <w:t xml:space="preserve">No </w:t>
                  </w:r>
                  <w:r w:rsidR="00876E30" w:rsidRPr="00876E30">
                    <w:rPr>
                      <w:rFonts w:ascii="Segoe UI Symbol" w:eastAsia="Times New Roman" w:hAnsi="Segoe UI Symbol" w:cs="Segoe UI Symbol"/>
                      <w:iCs/>
                      <w:color w:val="000000"/>
                      <w:sz w:val="16"/>
                      <w:szCs w:val="16"/>
                      <w:lang w:val="en-GB" w:eastAsia="en-GB"/>
                    </w:rPr>
                    <w:t>☒</w:t>
                  </w:r>
                </w:p>
              </w:tc>
            </w:tr>
          </w:tbl>
          <w:p w14:paraId="6EC9AA80" w14:textId="77777777" w:rsidR="00AE5ED5" w:rsidRPr="008921A7" w:rsidRDefault="00AE5ED5" w:rsidP="00876E3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3A76A812" w:rsidR="0021173F" w:rsidRPr="008921A7" w:rsidRDefault="0021173F"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876E30" w:rsidRPr="00876E30">
                    <w:rPr>
                      <w:rFonts w:eastAsia="Times New Roman" w:cstheme="minorHAnsi"/>
                      <w:iCs/>
                      <w:color w:val="000000"/>
                      <w:sz w:val="16"/>
                      <w:szCs w:val="16"/>
                      <w:lang w:val="en-GB" w:eastAsia="en-GB"/>
                    </w:rPr>
                    <w:t xml:space="preserve">No </w:t>
                  </w:r>
                  <w:r w:rsidR="00876E30" w:rsidRPr="00876E30">
                    <w:rPr>
                      <w:rFonts w:ascii="Segoe UI Symbol" w:eastAsia="Times New Roman" w:hAnsi="Segoe UI Symbol" w:cs="Segoe UI Symbol"/>
                      <w:iCs/>
                      <w:color w:val="000000"/>
                      <w:sz w:val="16"/>
                      <w:szCs w:val="16"/>
                      <w:lang w:val="en-GB" w:eastAsia="en-GB"/>
                    </w:rPr>
                    <w:t>☒</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173CA49A" w:rsidR="0021173F" w:rsidRPr="008921A7" w:rsidRDefault="0021173F"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876E30" w:rsidRPr="00876E30">
                    <w:rPr>
                      <w:rFonts w:eastAsia="Times New Roman" w:cstheme="minorHAnsi"/>
                      <w:iCs/>
                      <w:color w:val="000000"/>
                      <w:sz w:val="16"/>
                      <w:szCs w:val="16"/>
                      <w:lang w:val="en-GB" w:eastAsia="en-GB"/>
                    </w:rPr>
                    <w:t xml:space="preserve">No </w:t>
                  </w:r>
                  <w:r w:rsidR="00876E30" w:rsidRPr="00876E30">
                    <w:rPr>
                      <w:rFonts w:ascii="Segoe UI Symbol" w:eastAsia="Times New Roman" w:hAnsi="Segoe UI Symbol" w:cs="Segoe UI Symbol"/>
                      <w:iCs/>
                      <w:color w:val="000000"/>
                      <w:sz w:val="16"/>
                      <w:szCs w:val="16"/>
                      <w:lang w:val="en-GB" w:eastAsia="en-GB"/>
                    </w:rPr>
                    <w:t>☒</w:t>
                  </w:r>
                </w:p>
              </w:tc>
            </w:tr>
          </w:tbl>
          <w:p w14:paraId="09BF3626" w14:textId="77777777" w:rsidR="00AE5ED5" w:rsidRDefault="00AE5ED5" w:rsidP="00876E30">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876E30">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876E30">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2A78E051" w:rsidR="00AE5ED5" w:rsidRPr="008921A7" w:rsidRDefault="00AE5ED5"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876E30" w:rsidRPr="00876E30">
                    <w:rPr>
                      <w:rFonts w:eastAsia="Times New Roman" w:cstheme="minorHAnsi"/>
                      <w:iCs/>
                      <w:color w:val="000000"/>
                      <w:sz w:val="16"/>
                      <w:szCs w:val="16"/>
                      <w:lang w:val="en-GB" w:eastAsia="en-GB"/>
                    </w:rPr>
                    <w:t xml:space="preserve">No </w:t>
                  </w:r>
                  <w:r w:rsidR="00876E30" w:rsidRPr="00876E30">
                    <w:rPr>
                      <w:rFonts w:ascii="Segoe UI Symbol" w:eastAsia="Times New Roman" w:hAnsi="Segoe UI Symbol" w:cs="Segoe UI Symbol"/>
                      <w:iCs/>
                      <w:color w:val="000000"/>
                      <w:sz w:val="16"/>
                      <w:szCs w:val="16"/>
                      <w:lang w:val="en-GB" w:eastAsia="en-GB"/>
                    </w:rPr>
                    <w:t>☒</w:t>
                  </w:r>
                </w:p>
                <w:p w14:paraId="6C7A77B5" w14:textId="77777777" w:rsidR="00AE5ED5" w:rsidRPr="008921A7" w:rsidRDefault="00AE5ED5"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5BE1AF54" w:rsidR="00AE5ED5" w:rsidRPr="008921A7" w:rsidRDefault="00AE5ED5"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876E30" w:rsidRPr="00876E30">
                    <w:rPr>
                      <w:rFonts w:eastAsia="Times New Roman" w:cstheme="minorHAnsi"/>
                      <w:iCs/>
                      <w:color w:val="000000"/>
                      <w:sz w:val="16"/>
                      <w:szCs w:val="16"/>
                      <w:lang w:val="en-GB" w:eastAsia="en-GB"/>
                    </w:rPr>
                    <w:t xml:space="preserve">No </w:t>
                  </w:r>
                  <w:r w:rsidR="00876E30" w:rsidRPr="00876E30">
                    <w:rPr>
                      <w:rFonts w:ascii="Segoe UI Symbol" w:eastAsia="Times New Roman" w:hAnsi="Segoe UI Symbol" w:cs="Segoe UI Symbol"/>
                      <w:iCs/>
                      <w:color w:val="000000"/>
                      <w:sz w:val="16"/>
                      <w:szCs w:val="16"/>
                      <w:lang w:val="en-GB" w:eastAsia="en-GB"/>
                    </w:rPr>
                    <w:t>☒</w:t>
                  </w:r>
                </w:p>
              </w:tc>
            </w:tr>
          </w:tbl>
          <w:p w14:paraId="2753C41F" w14:textId="77777777" w:rsidR="00512A1F" w:rsidRDefault="00512A1F" w:rsidP="00876E30">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876E30">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876E30">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876E30">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876E3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876E3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p>
                <w:p w14:paraId="10A13C5C" w14:textId="77777777" w:rsidR="008921A7" w:rsidRPr="006F4618" w:rsidRDefault="008921A7"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1A4F92">
                  <w:pPr>
                    <w:framePr w:hSpace="141" w:wrap="around" w:vAnchor="text" w:hAnchor="text" w:x="392" w:y="1"/>
                    <w:spacing w:after="0" w:line="240" w:lineRule="auto"/>
                    <w:suppressOverlap/>
                    <w:rPr>
                      <w:rFonts w:eastAsia="Times New Roman" w:cstheme="minorHAnsi"/>
                      <w:bCs/>
                      <w:color w:val="000000"/>
                      <w:sz w:val="16"/>
                      <w:szCs w:val="16"/>
                      <w:lang w:val="en-GB" w:eastAsia="en-GB"/>
                    </w:rPr>
                  </w:pPr>
                </w:p>
              </w:tc>
            </w:tr>
          </w:tbl>
          <w:p w14:paraId="63A5C95E" w14:textId="77777777" w:rsidR="008B6E32" w:rsidRPr="006F4618" w:rsidRDefault="008B6E32" w:rsidP="00876E30">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76E30">
            <w:pPr>
              <w:spacing w:after="0" w:line="240" w:lineRule="auto"/>
              <w:rPr>
                <w:rFonts w:eastAsia="Times New Roman" w:cstheme="minorHAnsi"/>
                <w:color w:val="0000FF"/>
                <w:sz w:val="16"/>
                <w:szCs w:val="16"/>
                <w:lang w:val="en-GB" w:eastAsia="en-GB"/>
              </w:rPr>
            </w:pPr>
          </w:p>
        </w:tc>
      </w:tr>
      <w:tr w:rsidR="00B57D80" w:rsidRPr="001B621C" w14:paraId="1D2DCC35" w14:textId="77777777" w:rsidTr="00876E30">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876E30">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876E30">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876E30">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876E3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876E3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876E3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876E3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876E3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876E3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876E3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DB385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876E3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59A62A4E" w14:textId="77777777" w:rsidR="00C818D9" w:rsidRPr="006F4618" w:rsidRDefault="00C818D9" w:rsidP="00876E3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center"/>
            <w:hideMark/>
          </w:tcPr>
          <w:p w14:paraId="56B1E0B4" w14:textId="77777777" w:rsidR="00C818D9" w:rsidRPr="006F4618" w:rsidRDefault="00C818D9" w:rsidP="00876E3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6F4618" w:rsidRDefault="00C818D9" w:rsidP="00876E3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77777777" w:rsidR="00C818D9" w:rsidRPr="006F4618" w:rsidRDefault="00C818D9" w:rsidP="00876E3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5BEE3809" w14:textId="77777777" w:rsidR="00C818D9" w:rsidRPr="006F4618" w:rsidRDefault="00C818D9" w:rsidP="00876E3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DB385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876E3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C07C3C" w14:textId="574AE2B2" w:rsidR="00C818D9" w:rsidRPr="006F4618" w:rsidRDefault="00876E30" w:rsidP="00876E30">
            <w:pPr>
              <w:spacing w:after="0" w:line="240" w:lineRule="auto"/>
              <w:rPr>
                <w:rFonts w:eastAsia="Times New Roman" w:cstheme="minorHAnsi"/>
                <w:color w:val="000000"/>
                <w:sz w:val="16"/>
                <w:szCs w:val="16"/>
                <w:lang w:val="en-GB" w:eastAsia="en-GB"/>
              </w:rPr>
            </w:pPr>
            <w:r w:rsidRPr="00D03680">
              <w:rPr>
                <w:rFonts w:eastAsia="Times New Roman" w:cstheme="minorHAnsi"/>
                <w:color w:val="000000"/>
                <w:sz w:val="16"/>
                <w:szCs w:val="16"/>
                <w:lang w:val="pl-PL" w:eastAsia="en-GB"/>
              </w:rPr>
              <w:t>Marta G</w:t>
            </w:r>
            <w:r>
              <w:rPr>
                <w:rFonts w:eastAsia="Times New Roman" w:cstheme="minorHAnsi"/>
                <w:color w:val="000000"/>
                <w:sz w:val="16"/>
                <w:szCs w:val="16"/>
                <w:lang w:val="pl-PL" w:eastAsia="en-GB"/>
              </w:rPr>
              <w:t>orczowska/</w:t>
            </w:r>
            <w:r w:rsidRPr="006F4618">
              <w:rPr>
                <w:rFonts w:eastAsia="Times New Roman" w:cstheme="minorHAnsi"/>
                <w:color w:val="000000"/>
                <w:sz w:val="16"/>
                <w:szCs w:val="16"/>
                <w:lang w:val="en-GB" w:eastAsia="en-GB"/>
              </w:rPr>
              <w:t xml:space="preserve"> </w:t>
            </w:r>
            <w:r>
              <w:rPr>
                <w:rFonts w:eastAsia="Times New Roman" w:cstheme="minorHAnsi"/>
                <w:color w:val="000000"/>
                <w:sz w:val="16"/>
                <w:szCs w:val="16"/>
                <w:lang w:val="pl-PL" w:eastAsia="en-GB"/>
              </w:rPr>
              <w:t>Joanna Pietrucha</w:t>
            </w:r>
          </w:p>
        </w:tc>
        <w:tc>
          <w:tcPr>
            <w:tcW w:w="1134" w:type="dxa"/>
            <w:tcBorders>
              <w:top w:val="nil"/>
              <w:left w:val="nil"/>
              <w:bottom w:val="single" w:sz="8" w:space="0" w:color="auto"/>
              <w:right w:val="nil"/>
            </w:tcBorders>
            <w:shd w:val="clear" w:color="auto" w:fill="auto"/>
            <w:noWrap/>
            <w:vAlign w:val="center"/>
            <w:hideMark/>
          </w:tcPr>
          <w:p w14:paraId="76058F34" w14:textId="7982A672" w:rsidR="00876E30" w:rsidRDefault="002D4334" w:rsidP="00876E30">
            <w:pPr>
              <w:spacing w:after="0" w:line="240" w:lineRule="auto"/>
              <w:rPr>
                <w:rFonts w:eastAsia="Times New Roman" w:cstheme="minorHAnsi"/>
                <w:color w:val="000000"/>
                <w:sz w:val="16"/>
                <w:szCs w:val="16"/>
                <w:lang w:val="en-GB" w:eastAsia="en-GB"/>
              </w:rPr>
            </w:pPr>
            <w:hyperlink r:id="rId11" w:history="1">
              <w:r w:rsidR="00876E30" w:rsidRPr="001626D9">
                <w:rPr>
                  <w:rStyle w:val="Hipercze"/>
                  <w:rFonts w:eastAsia="Times New Roman" w:cstheme="minorHAnsi"/>
                  <w:sz w:val="16"/>
                  <w:szCs w:val="16"/>
                  <w:lang w:val="en-GB" w:eastAsia="en-GB"/>
                </w:rPr>
                <w:t>praktykierasmus@uek.krakow.pl</w:t>
              </w:r>
            </w:hyperlink>
          </w:p>
          <w:p w14:paraId="6F6AD40C" w14:textId="4E53A2AB" w:rsidR="00C818D9" w:rsidRPr="006F4618" w:rsidRDefault="00876E30" w:rsidP="00876E3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+48 12 293 53 52</w:t>
            </w:r>
          </w:p>
        </w:tc>
        <w:tc>
          <w:tcPr>
            <w:tcW w:w="1701" w:type="dxa"/>
            <w:tcBorders>
              <w:top w:val="nil"/>
              <w:left w:val="single" w:sz="8" w:space="0" w:color="auto"/>
              <w:bottom w:val="single" w:sz="8" w:space="0" w:color="auto"/>
              <w:right w:val="nil"/>
            </w:tcBorders>
            <w:shd w:val="clear" w:color="auto" w:fill="auto"/>
            <w:noWrap/>
            <w:vAlign w:val="center"/>
            <w:hideMark/>
          </w:tcPr>
          <w:p w14:paraId="7055D0C9" w14:textId="624896D2" w:rsidR="00C818D9" w:rsidRPr="006F4618" w:rsidRDefault="00876E30" w:rsidP="00876E3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Student Career </w:t>
            </w:r>
            <w:proofErr w:type="spellStart"/>
            <w:r>
              <w:rPr>
                <w:rFonts w:eastAsia="Times New Roman" w:cstheme="minorHAnsi"/>
                <w:color w:val="000000"/>
                <w:sz w:val="16"/>
                <w:szCs w:val="16"/>
                <w:lang w:val="en-GB" w:eastAsia="en-GB"/>
              </w:rPr>
              <w:t>Center</w:t>
            </w:r>
            <w:proofErr w:type="spellEnd"/>
            <w:r>
              <w:rPr>
                <w:rFonts w:eastAsia="Times New Roman" w:cstheme="minorHAnsi"/>
                <w:color w:val="000000"/>
                <w:sz w:val="16"/>
                <w:szCs w:val="16"/>
                <w:lang w:val="en-GB" w:eastAsia="en-GB"/>
              </w:rPr>
              <w:t xml:space="preserve"> Team</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77777777" w:rsidR="00C818D9" w:rsidRPr="006F4618" w:rsidRDefault="00C818D9" w:rsidP="00876E3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1A789B6D" w14:textId="77777777" w:rsidR="00C818D9" w:rsidRPr="006F4618" w:rsidRDefault="00C818D9" w:rsidP="00876E3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DB385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76E3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1D9891FB" w14:textId="77777777" w:rsidR="00C818D9" w:rsidRPr="006F4618" w:rsidRDefault="00C818D9" w:rsidP="00876E3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center"/>
            <w:hideMark/>
          </w:tcPr>
          <w:p w14:paraId="012503F5" w14:textId="77777777" w:rsidR="00C818D9" w:rsidRPr="006F4618" w:rsidRDefault="00C818D9" w:rsidP="00876E3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04158335" w14:textId="77777777" w:rsidR="00C818D9" w:rsidRPr="006F4618" w:rsidRDefault="00C818D9" w:rsidP="00876E3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77777777" w:rsidR="00C818D9" w:rsidRPr="006F4618" w:rsidRDefault="00C818D9" w:rsidP="00876E3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567946E" w14:textId="77777777" w:rsidR="00C818D9" w:rsidRPr="006F4618" w:rsidRDefault="00C818D9" w:rsidP="00876E3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FD244BE"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DB385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DB385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2ECA00B3"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DB3858">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DB3858">
              <w:rPr>
                <w:rFonts w:asciiTheme="minorHAnsi" w:hAnsiTheme="minorHAnsi" w:cs="Calibri"/>
                <w:b/>
                <w:sz w:val="16"/>
                <w:szCs w:val="16"/>
                <w:lang w:val="en-GB"/>
              </w:rPr>
              <w:t>day/</w:t>
            </w:r>
            <w:r w:rsidRPr="002C05C1">
              <w:rPr>
                <w:rFonts w:asciiTheme="minorHAnsi" w:hAnsiTheme="minorHAnsi" w:cs="Calibri"/>
                <w:b/>
                <w:sz w:val="16"/>
                <w:szCs w:val="16"/>
                <w:lang w:val="en-GB"/>
              </w:rPr>
              <w:t>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A86E71" w:rsidRPr="00D625C8" w:rsidRDefault="00A86E71"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Pr>
          <w:rFonts w:cs="Arial"/>
          <w:sz w:val="22"/>
          <w:szCs w:val="22"/>
          <w:lang w:val="en-GB"/>
        </w:rPr>
        <w:t xml:space="preserve"> EU Member States and third countries associated to the programme.</w:t>
      </w:r>
    </w:p>
  </w:endnote>
  <w:endnote w:id="6">
    <w:p w14:paraId="7502920C" w14:textId="69D4D98B" w:rsidR="00A86E71" w:rsidRPr="00D625C8" w:rsidRDefault="00A86E71"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A86E71" w:rsidRPr="00D625C8" w:rsidRDefault="00A86E71"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A86E71" w:rsidRPr="00A939CD" w:rsidRDefault="00A86E71"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A86E71" w:rsidRPr="00C74BC8" w:rsidRDefault="00A86E71"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A86E71" w:rsidRPr="00C74BC8" w:rsidRDefault="00A86E71" w:rsidP="00C74BC8">
      <w:pPr>
        <w:pStyle w:val="Tekstprzypisukocowego"/>
        <w:rPr>
          <w:lang w:val="en-GB"/>
        </w:rPr>
      </w:pPr>
    </w:p>
  </w:endnote>
  <w:endnote w:id="10">
    <w:p w14:paraId="15576D26" w14:textId="77777777" w:rsidR="00A86E71" w:rsidRDefault="00A86E71"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A86E71" w:rsidRPr="00A939CD" w:rsidRDefault="00A86E71"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85F486B" w:rsidR="00EF3842" w:rsidRDefault="00C52822">
    <w:pPr>
      <w:pStyle w:val="Nagwek"/>
    </w:pPr>
    <w:r>
      <w:rPr>
        <w:noProof/>
        <w:lang w:val="en-US"/>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03898BEA" w:rsidR="00EF3842" w:rsidRDefault="00EF3842" w:rsidP="0011681A">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11681A">
                            <w:rPr>
                              <w:rFonts w:ascii="Verdana" w:hAnsi="Verdana" w:cstheme="minorHAnsi"/>
                              <w:b/>
                              <w:i/>
                              <w:color w:val="003CB4"/>
                              <w:sz w:val="16"/>
                              <w:szCs w:val="16"/>
                              <w:lang w:val="en-GB"/>
                            </w:rPr>
                            <w:t>23</w:t>
                          </w:r>
                          <w:r w:rsidRPr="00687C4A">
                            <w:rPr>
                              <w:rFonts w:ascii="Verdana" w:hAnsi="Verdana" w:cstheme="minorHAnsi"/>
                              <w:b/>
                              <w:i/>
                              <w:color w:val="003CB4"/>
                              <w:sz w:val="16"/>
                              <w:szCs w:val="16"/>
                              <w:lang w:val="en-GB"/>
                            </w:rPr>
                            <w:t>/20</w:t>
                          </w:r>
                          <w:r w:rsidR="0011681A">
                            <w:rPr>
                              <w:rFonts w:ascii="Verdana" w:hAnsi="Verdana" w:cstheme="minorHAnsi"/>
                              <w:b/>
                              <w:i/>
                              <w:color w:val="003CB4"/>
                              <w:sz w:val="16"/>
                              <w:szCs w:val="16"/>
                              <w:lang w:val="en-GB"/>
                            </w:rPr>
                            <w:t>24</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03898BEA" w:rsidR="00EF3842" w:rsidRDefault="00EF3842" w:rsidP="0011681A">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11681A">
                      <w:rPr>
                        <w:rFonts w:ascii="Verdana" w:hAnsi="Verdana" w:cstheme="minorHAnsi"/>
                        <w:b/>
                        <w:i/>
                        <w:color w:val="003CB4"/>
                        <w:sz w:val="16"/>
                        <w:szCs w:val="16"/>
                        <w:lang w:val="en-GB"/>
                      </w:rPr>
                      <w:t>23</w:t>
                    </w:r>
                    <w:r w:rsidRPr="00687C4A">
                      <w:rPr>
                        <w:rFonts w:ascii="Verdana" w:hAnsi="Verdana" w:cstheme="minorHAnsi"/>
                        <w:b/>
                        <w:i/>
                        <w:color w:val="003CB4"/>
                        <w:sz w:val="16"/>
                        <w:szCs w:val="16"/>
                        <w:lang w:val="en-GB"/>
                      </w:rPr>
                      <w:t>/20</w:t>
                    </w:r>
                    <w:r w:rsidR="0011681A">
                      <w:rPr>
                        <w:rFonts w:ascii="Verdana" w:hAnsi="Verdana" w:cstheme="minorHAnsi"/>
                        <w:b/>
                        <w:i/>
                        <w:color w:val="003CB4"/>
                        <w:sz w:val="16"/>
                        <w:szCs w:val="16"/>
                        <w:lang w:val="en-GB"/>
                      </w:rPr>
                      <w:t>24</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2309977" w:rsidR="00EF3842" w:rsidRDefault="00C52822">
    <w:pPr>
      <w:pStyle w:val="Nagwek"/>
    </w:pPr>
    <w:r>
      <w:rPr>
        <w:noProof/>
        <w:lang w:val="en-US"/>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2759603">
    <w:abstractNumId w:val="1"/>
  </w:num>
  <w:num w:numId="2" w16cid:durableId="893615718">
    <w:abstractNumId w:val="7"/>
  </w:num>
  <w:num w:numId="3" w16cid:durableId="2104494906">
    <w:abstractNumId w:val="9"/>
  </w:num>
  <w:num w:numId="4" w16cid:durableId="2125538777">
    <w:abstractNumId w:val="3"/>
  </w:num>
  <w:num w:numId="5" w16cid:durableId="995378677">
    <w:abstractNumId w:val="8"/>
  </w:num>
  <w:num w:numId="6" w16cid:durableId="1153369460">
    <w:abstractNumId w:val="14"/>
  </w:num>
  <w:num w:numId="7" w16cid:durableId="1290625129">
    <w:abstractNumId w:val="15"/>
  </w:num>
  <w:num w:numId="8" w16cid:durableId="2003774709">
    <w:abstractNumId w:val="5"/>
  </w:num>
  <w:num w:numId="9" w16cid:durableId="774132171">
    <w:abstractNumId w:val="13"/>
  </w:num>
  <w:num w:numId="10" w16cid:durableId="1539052929">
    <w:abstractNumId w:val="12"/>
  </w:num>
  <w:num w:numId="11" w16cid:durableId="1838184297">
    <w:abstractNumId w:val="10"/>
  </w:num>
  <w:num w:numId="12" w16cid:durableId="824398713">
    <w:abstractNumId w:val="11"/>
  </w:num>
  <w:num w:numId="13" w16cid:durableId="1009672898">
    <w:abstractNumId w:val="2"/>
  </w:num>
  <w:num w:numId="14" w16cid:durableId="245966023">
    <w:abstractNumId w:val="6"/>
  </w:num>
  <w:num w:numId="15" w16cid:durableId="1408502880">
    <w:abstractNumId w:val="0"/>
  </w:num>
  <w:num w:numId="16" w16cid:durableId="1554001527">
    <w:abstractNumId w:val="4"/>
  </w:num>
  <w:num w:numId="17" w16cid:durableId="929046780">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Gorczowska">
    <w15:presenceInfo w15:providerId="AD" w15:userId="S::gorczowm@uek.krakow.pl::18c45269-58f6-4d31-ae71-7ea1e73350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681A"/>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A4F92"/>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4334"/>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97B25"/>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76E30"/>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86E71"/>
    <w:rsid w:val="00A915CA"/>
    <w:rsid w:val="00A939CD"/>
    <w:rsid w:val="00A96AA2"/>
    <w:rsid w:val="00A97D4D"/>
    <w:rsid w:val="00AA1AF9"/>
    <w:rsid w:val="00AA39E2"/>
    <w:rsid w:val="00AA6BAF"/>
    <w:rsid w:val="00AA6E0E"/>
    <w:rsid w:val="00AA714B"/>
    <w:rsid w:val="00AB5880"/>
    <w:rsid w:val="00AC42D1"/>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3858"/>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3890"/>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Uwydatnienie">
    <w:name w:val="Emphasis"/>
    <w:basedOn w:val="Domylnaczcionkaakapitu"/>
    <w:uiPriority w:val="20"/>
    <w:qFormat/>
    <w:rsid w:val="0011681A"/>
    <w:rPr>
      <w:i/>
      <w:iCs/>
    </w:rPr>
  </w:style>
  <w:style w:type="character" w:styleId="Nierozpoznanawzmianka">
    <w:name w:val="Unresolved Mention"/>
    <w:basedOn w:val="Domylnaczcionkaakapitu"/>
    <w:uiPriority w:val="99"/>
    <w:semiHidden/>
    <w:unhideWhenUsed/>
    <w:rsid w:val="0087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ktykierasmus@uek.krakow.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5</Pages>
  <Words>1100</Words>
  <Characters>6603</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Joanna Pietrucha</cp:lastModifiedBy>
  <cp:revision>8</cp:revision>
  <cp:lastPrinted>2015-04-10T09:51:00Z</cp:lastPrinted>
  <dcterms:created xsi:type="dcterms:W3CDTF">2023-08-25T10:24:00Z</dcterms:created>
  <dcterms:modified xsi:type="dcterms:W3CDTF">2024-01-05T09:58:00Z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