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B94BEF">
      <w:pPr>
        <w:rPr>
          <w:sz w:val="18"/>
          <w:szCs w:val="18"/>
        </w:rPr>
      </w:pPr>
    </w:p>
    <w:tbl>
      <w:tblPr>
        <w:tblW w:w="11056" w:type="dxa"/>
        <w:tblInd w:w="392" w:type="dxa"/>
        <w:tblLayout w:type="fixed"/>
        <w:tblLook w:val="04A0" w:firstRow="1" w:lastRow="0" w:firstColumn="1" w:lastColumn="0" w:noHBand="0" w:noVBand="1"/>
      </w:tblPr>
      <w:tblGrid>
        <w:gridCol w:w="984"/>
        <w:gridCol w:w="161"/>
        <w:gridCol w:w="970"/>
        <w:gridCol w:w="78"/>
        <w:gridCol w:w="1133"/>
        <w:gridCol w:w="632"/>
        <w:gridCol w:w="580"/>
        <w:gridCol w:w="412"/>
        <w:gridCol w:w="675"/>
        <w:gridCol w:w="405"/>
        <w:gridCol w:w="926"/>
        <w:gridCol w:w="1313"/>
        <w:gridCol w:w="836"/>
        <w:gridCol w:w="697"/>
        <w:gridCol w:w="1254"/>
      </w:tblGrid>
      <w:tr w:rsidR="00335864" w14:paraId="5C213BDF" w14:textId="77777777" w:rsidTr="00B94BEF">
        <w:trPr>
          <w:trHeight w:val="237"/>
        </w:trPr>
        <w:tc>
          <w:tcPr>
            <w:tcW w:w="1145"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48"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31"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149"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B94BEF">
        <w:trPr>
          <w:trHeight w:val="124"/>
        </w:trPr>
        <w:tc>
          <w:tcPr>
            <w:tcW w:w="1145"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31" w:type="dxa"/>
            <w:gridSpan w:val="2"/>
            <w:tcBorders>
              <w:top w:val="single" w:sz="8" w:space="0" w:color="000000"/>
              <w:bottom w:val="double" w:sz="6" w:space="0" w:color="000000"/>
              <w:right w:val="single" w:sz="8" w:space="0" w:color="000000"/>
            </w:tcBorders>
            <w:shd w:val="clear" w:color="auto" w:fill="auto"/>
            <w:vAlign w:val="center"/>
          </w:tcPr>
          <w:p w14:paraId="3A51351B" w14:textId="062CE5D1" w:rsidR="000A3B1F" w:rsidRDefault="000A3B1F" w:rsidP="000A3B1F">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05749813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Pr>
                <w:rFonts w:ascii="Calibri" w:eastAsia="Times New Roman" w:hAnsi="Calibri" w:cs="Times New Roman"/>
                <w:color w:val="000000"/>
                <w:sz w:val="18"/>
                <w:szCs w:val="16"/>
                <w:lang w:val="en-GB" w:eastAsia="en-GB"/>
              </w:rPr>
              <w:t xml:space="preserve"> Male </w:t>
            </w:r>
            <w:r>
              <w:rPr>
                <w:rFonts w:ascii="Calibri" w:eastAsia="Times New Roman" w:hAnsi="Calibri" w:cs="Times New Roman"/>
                <w:iCs/>
                <w:color w:val="000000"/>
                <w:sz w:val="18"/>
                <w:szCs w:val="16"/>
                <w:lang w:val="en-GB" w:eastAsia="en-GB"/>
              </w:rPr>
              <w:t xml:space="preserve"> </w:t>
            </w:r>
          </w:p>
          <w:p w14:paraId="586F27C5" w14:textId="77777777" w:rsidR="000A3B1F" w:rsidRDefault="000A3B1F" w:rsidP="000A3B1F">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12723628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Pr>
                <w:rFonts w:ascii="Calibri" w:eastAsia="Times New Roman" w:hAnsi="Calibri" w:cs="Times New Roman"/>
                <w:color w:val="000000"/>
                <w:sz w:val="18"/>
                <w:szCs w:val="16"/>
                <w:lang w:val="en-GB" w:eastAsia="en-GB"/>
              </w:rPr>
              <w:t xml:space="preserve"> Female</w:t>
            </w:r>
          </w:p>
          <w:p w14:paraId="37B0869A" w14:textId="72E256B3" w:rsidR="00335864" w:rsidRDefault="000A3B1F" w:rsidP="000A3B1F">
            <w:pPr>
              <w:widowControl w:val="0"/>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8"/>
                  <w:szCs w:val="16"/>
                  <w:lang w:val="en-GB" w:eastAsia="en-GB"/>
                </w:rPr>
                <w:id w:val="92122471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sidRPr="00A84DED">
              <w:rPr>
                <w:rFonts w:ascii="Calibri" w:eastAsia="Times New Roman" w:hAnsi="Calibri" w:cs="Times New Roman"/>
                <w:color w:val="000000"/>
                <w:sz w:val="18"/>
                <w:szCs w:val="16"/>
                <w:lang w:val="en-GB" w:eastAsia="en-GB"/>
              </w:rPr>
              <w:t xml:space="preserve"> Undefined</w:t>
            </w:r>
          </w:p>
        </w:tc>
        <w:tc>
          <w:tcPr>
            <w:tcW w:w="2149" w:type="dxa"/>
            <w:gridSpan w:val="2"/>
            <w:tcBorders>
              <w:top w:val="single" w:sz="8" w:space="0" w:color="000000"/>
              <w:bottom w:val="double" w:sz="6" w:space="0" w:color="000000"/>
              <w:right w:val="single" w:sz="8" w:space="0" w:color="000000"/>
            </w:tcBorders>
            <w:shd w:val="clear" w:color="auto" w:fill="auto"/>
            <w:vAlign w:val="center"/>
          </w:tcPr>
          <w:p w14:paraId="6480843A" w14:textId="77777777" w:rsidR="00B94BEF" w:rsidRPr="00827A66" w:rsidRDefault="00B94BEF" w:rsidP="00B94BEF">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13486734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sidRPr="00827A66">
              <w:rPr>
                <w:rFonts w:ascii="Calibri" w:eastAsia="Times New Roman" w:hAnsi="Calibri" w:cs="Times New Roman"/>
                <w:color w:val="000000"/>
                <w:sz w:val="18"/>
                <w:szCs w:val="16"/>
                <w:lang w:val="en-GB" w:eastAsia="en-GB"/>
              </w:rPr>
              <w:t xml:space="preserve"> Short cycle (level 5)</w:t>
            </w:r>
          </w:p>
          <w:p w14:paraId="315D9DC8" w14:textId="77777777" w:rsidR="00B94BEF" w:rsidRPr="00827A66" w:rsidRDefault="00B94BEF" w:rsidP="00B94BEF">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66948804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sidRPr="00827A66">
              <w:rPr>
                <w:rFonts w:ascii="Calibri" w:eastAsia="Times New Roman" w:hAnsi="Calibri" w:cs="Times New Roman"/>
                <w:color w:val="000000"/>
                <w:sz w:val="18"/>
                <w:szCs w:val="16"/>
                <w:lang w:val="en-GB" w:eastAsia="en-GB"/>
              </w:rPr>
              <w:t xml:space="preserve"> Bachelor (level 6)</w:t>
            </w:r>
          </w:p>
          <w:p w14:paraId="6F7ACD08" w14:textId="77777777" w:rsidR="00B94BEF" w:rsidRPr="00827A66" w:rsidRDefault="00B94BEF" w:rsidP="00B94BEF">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04304796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sidRPr="00827A66">
              <w:rPr>
                <w:rFonts w:ascii="Calibri" w:eastAsia="Times New Roman" w:hAnsi="Calibri" w:cs="Times New Roman"/>
                <w:color w:val="000000"/>
                <w:sz w:val="18"/>
                <w:szCs w:val="16"/>
                <w:lang w:val="en-GB" w:eastAsia="en-GB"/>
              </w:rPr>
              <w:t xml:space="preserve"> Master (level 7)</w:t>
            </w:r>
          </w:p>
          <w:p w14:paraId="0A28A0BC" w14:textId="1AFDDD22" w:rsidR="00335864" w:rsidRDefault="00B94BEF" w:rsidP="00B94BEF">
            <w:pPr>
              <w:widowControl w:val="0"/>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8"/>
                  <w:szCs w:val="16"/>
                  <w:lang w:val="en-GB" w:eastAsia="en-GB"/>
                </w:rPr>
                <w:id w:val="64886110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8"/>
                    <w:szCs w:val="16"/>
                    <w:lang w:val="en-GB" w:eastAsia="en-GB"/>
                  </w:rPr>
                  <w:t>☐</w:t>
                </w:r>
              </w:sdtContent>
            </w:sdt>
            <w:r w:rsidRPr="00827A66">
              <w:rPr>
                <w:rFonts w:ascii="Calibri" w:eastAsia="Times New Roman" w:hAnsi="Calibri" w:cs="Times New Roman"/>
                <w:color w:val="000000"/>
                <w:sz w:val="18"/>
                <w:szCs w:val="16"/>
                <w:lang w:val="en-GB" w:eastAsia="en-GB"/>
              </w:rPr>
              <w:t xml:space="preserve"> Doctorate (level 8)</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42D2B58" w14:textId="77777777" w:rsidR="00790E48" w:rsidRDefault="00790E48" w:rsidP="00790E48">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 xml:space="preserve">Field: </w:t>
            </w:r>
          </w:p>
          <w:p w14:paraId="53AAF728" w14:textId="13E4AD02" w:rsidR="00335864" w:rsidRDefault="00790E48" w:rsidP="00790E48">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6"/>
                <w:lang w:val="en-GB" w:eastAsia="en-GB"/>
              </w:rPr>
              <w:t>Number:</w:t>
            </w:r>
          </w:p>
        </w:tc>
      </w:tr>
      <w:tr w:rsidR="00335864" w14:paraId="136C9A7C" w14:textId="77777777" w:rsidTr="00B94BEF">
        <w:trPr>
          <w:trHeight w:val="372"/>
        </w:trPr>
        <w:tc>
          <w:tcPr>
            <w:tcW w:w="1145"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48"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31"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00"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D723F7" w14:paraId="6CC448BB" w14:textId="77777777" w:rsidTr="00B94BEF">
        <w:trPr>
          <w:trHeight w:val="105"/>
        </w:trPr>
        <w:tc>
          <w:tcPr>
            <w:tcW w:w="1145"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D723F7" w:rsidRDefault="00D723F7" w:rsidP="00D723F7">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64AD902F" w14:textId="77777777" w:rsidR="00D723F7" w:rsidRDefault="00D723F7" w:rsidP="00D723F7">
            <w:pPr>
              <w:spacing w:after="0" w:line="240" w:lineRule="auto"/>
              <w:rPr>
                <w:ins w:id="0" w:author="Marta Gorczowska" w:date="2022-06-15T15:58:00Z"/>
                <w:rFonts w:ascii="Calibri" w:eastAsia="Times New Roman" w:hAnsi="Calibri" w:cs="Times New Roman"/>
                <w:color w:val="000000"/>
                <w:sz w:val="18"/>
                <w:szCs w:val="16"/>
                <w:lang w:val="fr-BE" w:eastAsia="en-GB"/>
              </w:rPr>
            </w:pPr>
            <w:r>
              <w:rPr>
                <w:rFonts w:ascii="Calibri" w:eastAsia="Times New Roman" w:hAnsi="Calibri" w:cs="Times New Roman"/>
                <w:color w:val="000000"/>
                <w:sz w:val="18"/>
                <w:szCs w:val="16"/>
                <w:lang w:val="fr-BE" w:eastAsia="en-GB"/>
              </w:rPr>
              <w:t xml:space="preserve">Krakow </w:t>
            </w:r>
            <w:proofErr w:type="spellStart"/>
            <w:r>
              <w:rPr>
                <w:rFonts w:ascii="Calibri" w:eastAsia="Times New Roman" w:hAnsi="Calibri" w:cs="Times New Roman"/>
                <w:color w:val="000000"/>
                <w:sz w:val="18"/>
                <w:szCs w:val="16"/>
                <w:lang w:val="fr-BE" w:eastAsia="en-GB"/>
              </w:rPr>
              <w:t>University</w:t>
            </w:r>
            <w:proofErr w:type="spellEnd"/>
            <w:r>
              <w:rPr>
                <w:rFonts w:ascii="Calibri" w:eastAsia="Times New Roman" w:hAnsi="Calibri" w:cs="Times New Roman"/>
                <w:color w:val="000000"/>
                <w:sz w:val="18"/>
                <w:szCs w:val="16"/>
                <w:lang w:val="fr-BE" w:eastAsia="en-GB"/>
              </w:rPr>
              <w:t xml:space="preserve"> </w:t>
            </w:r>
          </w:p>
          <w:p w14:paraId="71814638" w14:textId="77777777" w:rsidR="00D723F7" w:rsidRDefault="00D723F7" w:rsidP="00D723F7">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8"/>
                <w:szCs w:val="16"/>
                <w:lang w:val="fr-BE" w:eastAsia="en-GB"/>
              </w:rPr>
              <w:t>of</w:t>
            </w:r>
            <w:del w:id="1" w:author="Marta Gorczowska" w:date="2022-06-15T15:58:00Z">
              <w:r w:rsidDel="00397FA2">
                <w:rPr>
                  <w:rFonts w:ascii="Calibri" w:eastAsia="Times New Roman" w:hAnsi="Calibri" w:cs="Times New Roman"/>
                  <w:color w:val="000000"/>
                  <w:sz w:val="18"/>
                  <w:szCs w:val="16"/>
                  <w:lang w:val="fr-BE" w:eastAsia="en-GB"/>
                </w:rPr>
                <w:delText xml:space="preserve"> </w:delText>
              </w:r>
            </w:del>
            <w:r>
              <w:rPr>
                <w:rFonts w:ascii="Calibri" w:eastAsia="Times New Roman" w:hAnsi="Calibri" w:cs="Times New Roman"/>
                <w:color w:val="000000"/>
                <w:sz w:val="18"/>
                <w:szCs w:val="16"/>
                <w:lang w:val="fr-BE" w:eastAsia="en-GB"/>
              </w:rPr>
              <w:t>Economics</w:t>
            </w:r>
            <w:proofErr w:type="spellEnd"/>
          </w:p>
          <w:p w14:paraId="076FC8CF" w14:textId="77777777" w:rsidR="00D723F7" w:rsidRDefault="00D723F7" w:rsidP="00D723F7">
            <w:pPr>
              <w:spacing w:after="0" w:line="240" w:lineRule="auto"/>
              <w:jc w:val="center"/>
              <w:rPr>
                <w:rFonts w:ascii="Calibri" w:eastAsia="Times New Roman" w:hAnsi="Calibri" w:cs="Times New Roman"/>
                <w:color w:val="000000"/>
                <w:sz w:val="16"/>
                <w:szCs w:val="16"/>
                <w:lang w:val="fr-BE" w:eastAsia="en-GB"/>
              </w:rPr>
            </w:pPr>
          </w:p>
          <w:p w14:paraId="5E51E149"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6677676B" w:rsidR="00D723F7"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8"/>
                <w:szCs w:val="16"/>
                <w:lang w:val="fr-BE" w:eastAsia="en-GB"/>
              </w:rPr>
              <w:t>Student</w:t>
            </w:r>
            <w:proofErr w:type="spellEnd"/>
            <w:r>
              <w:rPr>
                <w:rFonts w:ascii="Calibri" w:eastAsia="Times New Roman" w:hAnsi="Calibri" w:cs="Times New Roman"/>
                <w:color w:val="000000"/>
                <w:sz w:val="18"/>
                <w:szCs w:val="16"/>
                <w:lang w:val="fr-BE" w:eastAsia="en-GB"/>
              </w:rPr>
              <w:t xml:space="preserve"> </w:t>
            </w:r>
            <w:proofErr w:type="spellStart"/>
            <w:r>
              <w:rPr>
                <w:rFonts w:ascii="Calibri" w:eastAsia="Times New Roman" w:hAnsi="Calibri" w:cs="Times New Roman"/>
                <w:color w:val="000000"/>
                <w:sz w:val="18"/>
                <w:szCs w:val="16"/>
                <w:lang w:val="fr-BE" w:eastAsia="en-GB"/>
              </w:rPr>
              <w:t>Career</w:t>
            </w:r>
            <w:proofErr w:type="spellEnd"/>
            <w:r>
              <w:rPr>
                <w:rFonts w:ascii="Calibri" w:eastAsia="Times New Roman" w:hAnsi="Calibri" w:cs="Times New Roman"/>
                <w:color w:val="000000"/>
                <w:sz w:val="18"/>
                <w:szCs w:val="16"/>
                <w:lang w:val="fr-BE" w:eastAsia="en-GB"/>
              </w:rPr>
              <w:t xml:space="preserve">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0DC752E2" w:rsidR="00D723F7"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6"/>
                <w:lang w:val="fr-BE" w:eastAsia="en-GB"/>
              </w:rPr>
              <w:t>PL KRAKOW 04</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32C367DE" w:rsidR="00D723F7"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sidRPr="00E9240D">
              <w:rPr>
                <w:rStyle w:val="Uwydatnienie"/>
                <w:rFonts w:cs="Arial"/>
                <w:bCs/>
                <w:sz w:val="18"/>
                <w:szCs w:val="18"/>
                <w:shd w:val="clear" w:color="auto" w:fill="FFFFFF"/>
              </w:rPr>
              <w:t>27 Rakowicka St.</w:t>
            </w:r>
            <w:r w:rsidRPr="00E9240D">
              <w:rPr>
                <w:rFonts w:cs="Arial"/>
                <w:sz w:val="18"/>
                <w:szCs w:val="18"/>
                <w:shd w:val="clear" w:color="auto" w:fill="FFFFFF"/>
              </w:rPr>
              <w:t xml:space="preserve"> 31-510 </w:t>
            </w:r>
            <w:r>
              <w:rPr>
                <w:rFonts w:cs="Arial"/>
                <w:sz w:val="18"/>
                <w:szCs w:val="18"/>
                <w:shd w:val="clear" w:color="auto" w:fill="FFFFFF"/>
              </w:rPr>
              <w:t>K</w:t>
            </w:r>
            <w:r w:rsidRPr="00E9240D">
              <w:rPr>
                <w:rFonts w:cs="Arial"/>
                <w:sz w:val="18"/>
                <w:szCs w:val="18"/>
                <w:shd w:val="clear" w:color="auto" w:fill="FFFFFF"/>
              </w:rPr>
              <w:t>ra</w:t>
            </w:r>
            <w:r>
              <w:rPr>
                <w:rFonts w:cs="Arial"/>
                <w:sz w:val="18"/>
                <w:szCs w:val="18"/>
                <w:shd w:val="clear" w:color="auto" w:fill="FFFFFF"/>
              </w:rPr>
              <w:t>k</w:t>
            </w:r>
            <w:r w:rsidRPr="00E9240D">
              <w:rPr>
                <w:rFonts w:cs="Arial"/>
                <w:sz w:val="18"/>
                <w:szCs w:val="18"/>
                <w:shd w:val="clear" w:color="auto" w:fill="FFFFFF"/>
              </w:rPr>
              <w:t>ow</w:t>
            </w:r>
          </w:p>
        </w:tc>
        <w:tc>
          <w:tcPr>
            <w:tcW w:w="1331" w:type="dxa"/>
            <w:gridSpan w:val="2"/>
            <w:tcBorders>
              <w:top w:val="single" w:sz="8" w:space="0" w:color="000000"/>
              <w:bottom w:val="double" w:sz="6" w:space="0" w:color="000000"/>
              <w:right w:val="single" w:sz="8" w:space="0" w:color="000000"/>
            </w:tcBorders>
            <w:shd w:val="clear" w:color="auto" w:fill="auto"/>
            <w:vAlign w:val="center"/>
          </w:tcPr>
          <w:p w14:paraId="0A8EFE0B" w14:textId="0D74793B" w:rsidR="00D723F7"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6"/>
                <w:lang w:val="fr-BE" w:eastAsia="en-GB"/>
              </w:rPr>
              <w:t>PL</w:t>
            </w:r>
          </w:p>
        </w:tc>
        <w:tc>
          <w:tcPr>
            <w:tcW w:w="4100" w:type="dxa"/>
            <w:gridSpan w:val="4"/>
            <w:tcBorders>
              <w:top w:val="single" w:sz="8" w:space="0" w:color="000000"/>
              <w:bottom w:val="double" w:sz="6" w:space="0" w:color="000000"/>
              <w:right w:val="double" w:sz="6" w:space="0" w:color="000000"/>
            </w:tcBorders>
            <w:shd w:val="clear" w:color="auto" w:fill="auto"/>
            <w:vAlign w:val="center"/>
          </w:tcPr>
          <w:p w14:paraId="485B8E25" w14:textId="77777777" w:rsidR="00D723F7" w:rsidRPr="00D45B77" w:rsidRDefault="00D723F7" w:rsidP="00D723F7">
            <w:pPr>
              <w:spacing w:after="0" w:line="240" w:lineRule="auto"/>
              <w:rPr>
                <w:rFonts w:ascii="Calibri" w:eastAsia="Times New Roman" w:hAnsi="Calibri" w:cs="Times New Roman"/>
                <w:color w:val="000000"/>
                <w:sz w:val="18"/>
                <w:szCs w:val="18"/>
                <w:lang w:val="fr-BE" w:eastAsia="en-GB"/>
              </w:rPr>
            </w:pPr>
            <w:r w:rsidRPr="00D45B77">
              <w:rPr>
                <w:rFonts w:ascii="Calibri" w:eastAsia="Times New Roman" w:hAnsi="Calibri" w:cs="Times New Roman"/>
                <w:color w:val="000000"/>
                <w:sz w:val="18"/>
                <w:szCs w:val="18"/>
                <w:lang w:val="fr-BE" w:eastAsia="en-GB"/>
              </w:rPr>
              <w:t>Marta Gorczowska</w:t>
            </w:r>
            <w:r>
              <w:rPr>
                <w:rFonts w:ascii="Calibri" w:eastAsia="Times New Roman" w:hAnsi="Calibri" w:cs="Times New Roman"/>
                <w:color w:val="000000"/>
                <w:sz w:val="18"/>
                <w:szCs w:val="18"/>
                <w:lang w:val="fr-BE" w:eastAsia="en-GB"/>
              </w:rPr>
              <w:t>/</w:t>
            </w:r>
            <w:r w:rsidRPr="00D45B77">
              <w:rPr>
                <w:rFonts w:ascii="Calibri" w:eastAsia="Times New Roman" w:hAnsi="Calibri" w:cs="Times New Roman"/>
                <w:color w:val="000000"/>
                <w:sz w:val="18"/>
                <w:szCs w:val="18"/>
                <w:lang w:val="fr-BE" w:eastAsia="en-GB"/>
              </w:rPr>
              <w:t xml:space="preserve"> Joanna Pietrucha</w:t>
            </w:r>
          </w:p>
          <w:p w14:paraId="7B6906BE" w14:textId="77777777" w:rsidR="00D723F7" w:rsidRPr="00D45B77" w:rsidRDefault="00D723F7" w:rsidP="00D723F7">
            <w:pPr>
              <w:spacing w:after="0" w:line="240" w:lineRule="auto"/>
              <w:rPr>
                <w:rFonts w:ascii="Calibri" w:eastAsia="Times New Roman" w:hAnsi="Calibri" w:cs="Times New Roman"/>
                <w:color w:val="000000"/>
                <w:sz w:val="18"/>
                <w:szCs w:val="18"/>
                <w:lang w:val="fr-BE" w:eastAsia="en-GB"/>
              </w:rPr>
            </w:pPr>
            <w:r w:rsidRPr="00D45B77">
              <w:rPr>
                <w:rFonts w:ascii="Calibri" w:eastAsia="Times New Roman" w:hAnsi="Calibri" w:cs="Times New Roman"/>
                <w:color w:val="000000"/>
                <w:sz w:val="18"/>
                <w:szCs w:val="18"/>
                <w:lang w:val="fr-BE" w:eastAsia="en-GB"/>
              </w:rPr>
              <w:t>praktykierasmus@uek.krakow.pl</w:t>
            </w:r>
          </w:p>
          <w:p w14:paraId="2AB494FC" w14:textId="0734970C" w:rsidR="00D723F7" w:rsidRDefault="00D723F7" w:rsidP="00D723F7">
            <w:pPr>
              <w:widowControl w:val="0"/>
              <w:spacing w:after="0" w:line="240" w:lineRule="auto"/>
              <w:rPr>
                <w:rFonts w:ascii="Calibri" w:eastAsia="Times New Roman" w:hAnsi="Calibri" w:cs="Times New Roman"/>
                <w:color w:val="000000"/>
                <w:sz w:val="16"/>
                <w:szCs w:val="16"/>
                <w:lang w:val="fr-BE" w:eastAsia="en-GB"/>
              </w:rPr>
            </w:pPr>
            <w:r w:rsidRPr="00D45B77">
              <w:rPr>
                <w:rFonts w:ascii="Calibri" w:eastAsia="Times New Roman" w:hAnsi="Calibri" w:cs="Times New Roman"/>
                <w:color w:val="000000"/>
                <w:sz w:val="18"/>
                <w:szCs w:val="18"/>
                <w:lang w:val="fr-BE" w:eastAsia="en-GB"/>
              </w:rPr>
              <w:t>+48 12 293 53 52</w:t>
            </w:r>
          </w:p>
        </w:tc>
      </w:tr>
      <w:tr w:rsidR="00D723F7" w14:paraId="6860CC22" w14:textId="77777777" w:rsidTr="00B94BEF">
        <w:trPr>
          <w:trHeight w:val="105"/>
        </w:trPr>
        <w:tc>
          <w:tcPr>
            <w:tcW w:w="1145"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D723F7" w:rsidRPr="00341694" w:rsidRDefault="00D723F7" w:rsidP="00D723F7">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D723F7" w:rsidRPr="00341694"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D723F7" w:rsidRPr="00F60A62"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D723F7" w:rsidRPr="00341694"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D723F7" w:rsidRPr="00F60A62"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31"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D723F7" w:rsidRPr="002C7419"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00"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D723F7" w:rsidRPr="00341694" w:rsidRDefault="00D723F7" w:rsidP="00D723F7">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D723F7" w14:paraId="6C68A5D2" w14:textId="77777777" w:rsidTr="00B94BEF">
        <w:trPr>
          <w:trHeight w:val="105"/>
        </w:trPr>
        <w:tc>
          <w:tcPr>
            <w:tcW w:w="1145"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D723F7" w:rsidRDefault="00D723F7" w:rsidP="00D723F7">
            <w:pPr>
              <w:widowControl w:val="0"/>
              <w:spacing w:after="0" w:line="240" w:lineRule="auto"/>
              <w:ind w:left="-42"/>
              <w:jc w:val="center"/>
              <w:rPr>
                <w:rFonts w:ascii="Calibri" w:eastAsia="Times New Roman" w:hAnsi="Calibri" w:cs="Times New Roman"/>
                <w:color w:val="000000"/>
                <w:lang w:val="fr-BE"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206E01B8" w14:textId="77777777" w:rsidR="00D723F7" w:rsidRDefault="00D723F7" w:rsidP="00D723F7">
            <w:pPr>
              <w:spacing w:after="0" w:line="240" w:lineRule="auto"/>
              <w:jc w:val="center"/>
              <w:rPr>
                <w:rFonts w:ascii="Calibri" w:eastAsia="Times New Roman" w:hAnsi="Calibri" w:cs="Times New Roman"/>
                <w:color w:val="000000"/>
                <w:sz w:val="16"/>
                <w:szCs w:val="16"/>
                <w:lang w:val="fr-BE" w:eastAsia="en-GB"/>
              </w:rPr>
            </w:pPr>
          </w:p>
          <w:p w14:paraId="3E0966F5" w14:textId="77777777" w:rsidR="00D723F7" w:rsidRPr="00FD3847" w:rsidRDefault="00D723F7" w:rsidP="00D723F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079349C1" w:rsidR="00D723F7" w:rsidRPr="00FD3847" w:rsidRDefault="00D723F7" w:rsidP="00D723F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388132E7" w:rsidR="00D723F7" w:rsidRPr="00FD3847" w:rsidRDefault="00D723F7" w:rsidP="00D723F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4F8A8DD3" w:rsidR="00D723F7" w:rsidRPr="00FD3847" w:rsidRDefault="00D723F7" w:rsidP="00D723F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331" w:type="dxa"/>
            <w:gridSpan w:val="2"/>
            <w:tcBorders>
              <w:top w:val="single" w:sz="8" w:space="0" w:color="000000"/>
              <w:bottom w:val="double" w:sz="6" w:space="0" w:color="000000"/>
              <w:right w:val="single" w:sz="8" w:space="0" w:color="000000"/>
            </w:tcBorders>
            <w:shd w:val="clear" w:color="auto" w:fill="auto"/>
            <w:vAlign w:val="center"/>
          </w:tcPr>
          <w:p w14:paraId="12E74A7C" w14:textId="116FC38D" w:rsidR="00D723F7" w:rsidRPr="00FD3847" w:rsidRDefault="00D723F7" w:rsidP="00D723F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00" w:type="dxa"/>
            <w:gridSpan w:val="4"/>
            <w:tcBorders>
              <w:top w:val="single" w:sz="8" w:space="0" w:color="000000"/>
              <w:bottom w:val="double" w:sz="6" w:space="0" w:color="000000"/>
              <w:right w:val="double" w:sz="6" w:space="0" w:color="000000"/>
            </w:tcBorders>
            <w:shd w:val="clear" w:color="auto" w:fill="auto"/>
            <w:vAlign w:val="center"/>
          </w:tcPr>
          <w:p w14:paraId="4E213E87" w14:textId="07ADC148" w:rsidR="00D723F7" w:rsidRPr="00FD3847" w:rsidRDefault="00D723F7" w:rsidP="00D723F7">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D723F7" w14:paraId="030F16CB" w14:textId="77777777" w:rsidTr="00B94BEF">
        <w:trPr>
          <w:trHeight w:val="213"/>
        </w:trPr>
        <w:tc>
          <w:tcPr>
            <w:tcW w:w="1145"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D723F7" w:rsidRDefault="00D723F7" w:rsidP="00D723F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48"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31"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149"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D723F7" w:rsidRDefault="00D723F7" w:rsidP="00D723F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D723F7" w:rsidRDefault="00D723F7" w:rsidP="00D723F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D723F7" w:rsidRDefault="00D723F7" w:rsidP="00D723F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D723F7" w14:paraId="7775F897" w14:textId="77777777" w:rsidTr="00B94BEF">
        <w:trPr>
          <w:trHeight w:val="315"/>
        </w:trPr>
        <w:tc>
          <w:tcPr>
            <w:tcW w:w="1145"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D723F7" w:rsidRDefault="00D723F7" w:rsidP="00D723F7">
            <w:pPr>
              <w:widowControl w:val="0"/>
              <w:spacing w:after="0" w:line="240" w:lineRule="auto"/>
              <w:jc w:val="center"/>
              <w:rPr>
                <w:rFonts w:ascii="Calibri" w:eastAsia="Times New Roman" w:hAnsi="Calibri" w:cs="Times New Roman"/>
                <w:color w:val="000000"/>
                <w:lang w:val="en-GB" w:eastAsia="en-GB"/>
              </w:rPr>
            </w:pPr>
          </w:p>
        </w:tc>
        <w:tc>
          <w:tcPr>
            <w:tcW w:w="1048"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D723F7" w:rsidRDefault="00D723F7" w:rsidP="00D723F7">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D723F7" w:rsidRDefault="00D723F7" w:rsidP="00D723F7">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D723F7" w:rsidRDefault="00D723F7" w:rsidP="00D723F7">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D723F7" w:rsidRDefault="00D723F7" w:rsidP="00D723F7">
            <w:pPr>
              <w:widowControl w:val="0"/>
              <w:spacing w:after="0" w:line="240" w:lineRule="auto"/>
              <w:jc w:val="center"/>
              <w:rPr>
                <w:rFonts w:ascii="Calibri" w:eastAsia="Times New Roman" w:hAnsi="Calibri" w:cs="Times New Roman"/>
                <w:color w:val="000000"/>
                <w:sz w:val="16"/>
                <w:szCs w:val="16"/>
                <w:lang w:val="en-GB" w:eastAsia="en-GB"/>
              </w:rPr>
            </w:pPr>
          </w:p>
        </w:tc>
        <w:tc>
          <w:tcPr>
            <w:tcW w:w="1331"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D723F7" w:rsidRDefault="00790E48" w:rsidP="00B94BEF">
            <w:pPr>
              <w:widowControl w:val="0"/>
              <w:spacing w:after="0" w:line="240" w:lineRule="auto"/>
              <w:rPr>
                <w:rFonts w:ascii="Calibri" w:eastAsia="Times New Roman" w:hAnsi="Calibri" w:cs="Times New Roman"/>
                <w:iCs/>
                <w:color w:val="000000"/>
                <w:sz w:val="12"/>
                <w:szCs w:val="16"/>
                <w:lang w:val="en-GB" w:eastAsia="en-GB"/>
              </w:rPr>
            </w:pPr>
            <w:sdt>
              <w:sdtPr>
                <w:id w:val="1466095883"/>
              </w:sdtPr>
              <w:sdtEndPr/>
              <w:sdtContent>
                <w:r w:rsidR="00D723F7">
                  <w:t>☐</w:t>
                </w:r>
              </w:sdtContent>
            </w:sdt>
            <w:r w:rsidR="00D723F7">
              <w:rPr>
                <w:rFonts w:eastAsia="Times New Roman" w:cs="Times New Roman"/>
                <w:iCs/>
                <w:color w:val="000000"/>
                <w:sz w:val="12"/>
                <w:szCs w:val="16"/>
                <w:lang w:val="en-GB" w:eastAsia="en-GB"/>
              </w:rPr>
              <w:t xml:space="preserve">    </w:t>
            </w:r>
            <w:r w:rsidR="00D723F7">
              <w:rPr>
                <w:rFonts w:eastAsia="Times New Roman" w:cstheme="minorHAnsi"/>
                <w:iCs/>
                <w:color w:val="000000"/>
                <w:sz w:val="12"/>
                <w:szCs w:val="16"/>
                <w:lang w:val="en-GB" w:eastAsia="en-GB"/>
              </w:rPr>
              <w:t>≤</w:t>
            </w:r>
            <w:r w:rsidR="00D723F7">
              <w:rPr>
                <w:rFonts w:eastAsia="Times New Roman" w:cs="Times New Roman"/>
                <w:iCs/>
                <w:color w:val="000000"/>
                <w:sz w:val="12"/>
                <w:szCs w:val="16"/>
                <w:lang w:val="en-GB" w:eastAsia="en-GB"/>
              </w:rPr>
              <w:t>250 employees</w:t>
            </w:r>
          </w:p>
          <w:p w14:paraId="6B3BAC94" w14:textId="449702D7" w:rsidR="00D723F7" w:rsidRDefault="00790E48" w:rsidP="00B94BEF">
            <w:pPr>
              <w:widowControl w:val="0"/>
              <w:spacing w:after="0" w:line="240" w:lineRule="auto"/>
              <w:rPr>
                <w:rFonts w:ascii="Calibri" w:eastAsia="Times New Roman" w:hAnsi="Calibri" w:cs="Times New Roman"/>
                <w:color w:val="000000"/>
                <w:sz w:val="16"/>
                <w:szCs w:val="16"/>
                <w:lang w:val="en-GB" w:eastAsia="en-GB"/>
              </w:rPr>
            </w:pPr>
            <w:sdt>
              <w:sdtPr>
                <w:id w:val="1251780030"/>
              </w:sdtPr>
              <w:sdtEndPr/>
              <w:sdtContent>
                <w:r w:rsidR="00D723F7">
                  <w:t>☐</w:t>
                </w:r>
              </w:sdtContent>
            </w:sdt>
            <w:r w:rsidR="00D723F7">
              <w:rPr>
                <w:rFonts w:eastAsia="Times New Roman" w:cs="Times New Roman"/>
                <w:iCs/>
                <w:color w:val="000000"/>
                <w:sz w:val="12"/>
                <w:szCs w:val="16"/>
                <w:lang w:val="en-GB" w:eastAsia="en-GB"/>
              </w:rPr>
              <w:t xml:space="preserve">   &gt; 250 employees</w:t>
            </w:r>
          </w:p>
        </w:tc>
        <w:tc>
          <w:tcPr>
            <w:tcW w:w="2149"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D723F7" w:rsidRDefault="00D723F7" w:rsidP="00D723F7">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D723F7" w:rsidRDefault="00D723F7" w:rsidP="00D723F7">
            <w:pPr>
              <w:widowControl w:val="0"/>
              <w:spacing w:after="0" w:line="240" w:lineRule="auto"/>
              <w:jc w:val="center"/>
              <w:rPr>
                <w:rFonts w:ascii="Calibri" w:eastAsia="Times New Roman" w:hAnsi="Calibri" w:cs="Times New Roman"/>
                <w:color w:val="000000"/>
                <w:sz w:val="16"/>
                <w:szCs w:val="16"/>
                <w:lang w:val="en-GB" w:eastAsia="en-GB"/>
              </w:rPr>
            </w:pPr>
          </w:p>
        </w:tc>
      </w:tr>
      <w:tr w:rsidR="00D723F7"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D723F7" w:rsidRDefault="00D723F7" w:rsidP="00D723F7">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D723F7" w:rsidRDefault="00D723F7" w:rsidP="00D723F7">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D723F7" w:rsidRDefault="00D723F7" w:rsidP="00D723F7">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D723F7"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D723F7" w:rsidRDefault="00D723F7" w:rsidP="00D723F7">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D723F7" w:rsidRDefault="00D723F7" w:rsidP="00D723F7">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D723F7"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D723F7" w:rsidRDefault="00D723F7" w:rsidP="00D723F7">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60C1747C" w:rsidR="00D723F7" w:rsidRDefault="00D723F7" w:rsidP="00D723F7">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[day (optional)/month/year] ……………. to [</w:t>
            </w:r>
            <w:r>
              <w:rPr>
                <w:rFonts w:asciiTheme="minorHAnsi" w:hAnsiTheme="minorHAnsi" w:cs="Calibri"/>
                <w:b/>
                <w:sz w:val="16"/>
                <w:szCs w:val="16"/>
                <w:lang w:val="en-GB"/>
              </w:rPr>
              <w:t>day (optional)</w:t>
            </w:r>
            <w:r>
              <w:rPr>
                <w:rFonts w:ascii="Calibri" w:hAnsi="Calibri"/>
                <w:b/>
                <w:bCs/>
                <w:iCs/>
                <w:color w:val="000000"/>
                <w:sz w:val="16"/>
                <w:szCs w:val="16"/>
                <w:lang w:val="en-GB" w:eastAsia="en-GB"/>
              </w:rPr>
              <w:t>/month/year] …………….</w:t>
            </w:r>
          </w:p>
        </w:tc>
      </w:tr>
      <w:tr w:rsidR="00D723F7"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D723F7" w:rsidRDefault="00D723F7" w:rsidP="00D723F7">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D723F7" w:rsidRDefault="00D723F7" w:rsidP="00D723F7">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D723F7" w:rsidRDefault="00D723F7" w:rsidP="00D723F7">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D723F7"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D723F7" w:rsidRDefault="00D723F7" w:rsidP="00D723F7">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D723F7" w:rsidRDefault="00D723F7" w:rsidP="00D723F7">
            <w:pPr>
              <w:widowControl w:val="0"/>
              <w:spacing w:after="0"/>
              <w:ind w:right="-993"/>
              <w:rPr>
                <w:rFonts w:cs="Calibri"/>
                <w:b/>
                <w:sz w:val="16"/>
                <w:szCs w:val="16"/>
                <w:lang w:val="en-GB"/>
              </w:rPr>
            </w:pPr>
          </w:p>
          <w:p w14:paraId="52164098" w14:textId="77777777" w:rsidR="00D723F7" w:rsidRDefault="00D723F7" w:rsidP="00D723F7">
            <w:pPr>
              <w:widowControl w:val="0"/>
              <w:spacing w:after="0"/>
              <w:ind w:right="-993"/>
              <w:rPr>
                <w:rFonts w:cs="Arial"/>
                <w:sz w:val="16"/>
                <w:szCs w:val="16"/>
                <w:lang w:val="en-GB"/>
              </w:rPr>
            </w:pPr>
          </w:p>
          <w:p w14:paraId="3AB8DA51" w14:textId="77777777" w:rsidR="00D723F7" w:rsidRDefault="00D723F7" w:rsidP="00D723F7">
            <w:pPr>
              <w:widowControl w:val="0"/>
              <w:spacing w:after="0"/>
              <w:ind w:right="-993"/>
              <w:rPr>
                <w:rFonts w:cs="Arial"/>
                <w:sz w:val="16"/>
                <w:szCs w:val="16"/>
                <w:lang w:val="en-GB"/>
              </w:rPr>
            </w:pPr>
          </w:p>
        </w:tc>
      </w:tr>
      <w:tr w:rsidR="00D723F7"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D723F7" w:rsidRDefault="00D723F7" w:rsidP="00D723F7">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D723F7"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D723F7" w:rsidRDefault="00D723F7" w:rsidP="00D723F7">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D723F7" w:rsidRDefault="00D723F7" w:rsidP="00D723F7">
            <w:pPr>
              <w:widowControl w:val="0"/>
              <w:spacing w:after="0"/>
              <w:ind w:right="-992"/>
              <w:rPr>
                <w:rFonts w:cs="Arial"/>
                <w:sz w:val="16"/>
                <w:szCs w:val="16"/>
                <w:lang w:val="en-GB"/>
              </w:rPr>
            </w:pPr>
          </w:p>
          <w:p w14:paraId="3A3F84AE" w14:textId="77777777" w:rsidR="00D723F7" w:rsidRDefault="00D723F7" w:rsidP="00D723F7">
            <w:pPr>
              <w:widowControl w:val="0"/>
              <w:spacing w:after="0"/>
              <w:ind w:right="-992"/>
              <w:rPr>
                <w:rFonts w:cs="Calibri"/>
                <w:b/>
                <w:sz w:val="16"/>
                <w:szCs w:val="16"/>
                <w:lang w:val="en-GB"/>
              </w:rPr>
            </w:pPr>
          </w:p>
        </w:tc>
      </w:tr>
      <w:tr w:rsidR="00D723F7"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D723F7" w:rsidRDefault="00D723F7" w:rsidP="00D723F7">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D723F7" w:rsidRDefault="00D723F7" w:rsidP="00D723F7">
            <w:pPr>
              <w:widowControl w:val="0"/>
              <w:spacing w:after="0"/>
              <w:ind w:left="-6" w:firstLine="6"/>
              <w:rPr>
                <w:rFonts w:cs="Calibri"/>
                <w:b/>
                <w:sz w:val="16"/>
                <w:szCs w:val="16"/>
                <w:lang w:val="en-GB"/>
              </w:rPr>
            </w:pPr>
          </w:p>
          <w:p w14:paraId="4A59CF58" w14:textId="77777777" w:rsidR="00D723F7" w:rsidRDefault="00D723F7" w:rsidP="00D723F7">
            <w:pPr>
              <w:widowControl w:val="0"/>
              <w:spacing w:after="0"/>
              <w:ind w:left="-6" w:firstLine="6"/>
              <w:rPr>
                <w:rFonts w:cs="Calibri"/>
                <w:b/>
                <w:sz w:val="16"/>
                <w:szCs w:val="16"/>
                <w:lang w:val="en-GB"/>
              </w:rPr>
            </w:pPr>
          </w:p>
        </w:tc>
      </w:tr>
      <w:tr w:rsidR="00D723F7"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D723F7" w:rsidRDefault="00D723F7" w:rsidP="00D723F7">
            <w:pPr>
              <w:widowControl w:val="0"/>
              <w:spacing w:after="0"/>
              <w:ind w:right="-993"/>
              <w:rPr>
                <w:rFonts w:cs="Calibri"/>
                <w:sz w:val="16"/>
                <w:szCs w:val="16"/>
                <w:lang w:val="en-GB"/>
              </w:rPr>
            </w:pPr>
            <w:r>
              <w:rPr>
                <w:rFonts w:cs="Calibri"/>
                <w:b/>
                <w:sz w:val="16"/>
                <w:szCs w:val="16"/>
                <w:lang w:val="en-GB"/>
              </w:rPr>
              <w:t>Evaluation plan:</w:t>
            </w:r>
          </w:p>
          <w:p w14:paraId="3A85979C" w14:textId="77777777" w:rsidR="00D723F7" w:rsidRDefault="00D723F7" w:rsidP="00D723F7">
            <w:pPr>
              <w:widowControl w:val="0"/>
              <w:spacing w:after="0"/>
              <w:ind w:right="-993"/>
              <w:rPr>
                <w:rFonts w:cs="Arial"/>
                <w:sz w:val="16"/>
                <w:szCs w:val="16"/>
                <w:lang w:val="en-GB"/>
              </w:rPr>
            </w:pPr>
          </w:p>
          <w:p w14:paraId="321603D4" w14:textId="77777777" w:rsidR="00D723F7" w:rsidRDefault="00D723F7" w:rsidP="00D723F7">
            <w:pPr>
              <w:widowControl w:val="0"/>
              <w:spacing w:after="0"/>
              <w:ind w:right="-993"/>
              <w:rPr>
                <w:rFonts w:cs="Arial"/>
                <w:sz w:val="16"/>
                <w:szCs w:val="16"/>
                <w:lang w:val="en-GB"/>
              </w:rPr>
            </w:pPr>
          </w:p>
        </w:tc>
      </w:tr>
      <w:tr w:rsidR="00D723F7" w14:paraId="09C6413B" w14:textId="77777777" w:rsidTr="00B94BEF">
        <w:trPr>
          <w:trHeight w:hRule="exact" w:val="75"/>
        </w:trPr>
        <w:tc>
          <w:tcPr>
            <w:tcW w:w="984" w:type="dxa"/>
            <w:shd w:val="clear" w:color="auto" w:fill="auto"/>
            <w:vAlign w:val="bottom"/>
          </w:tcPr>
          <w:p w14:paraId="69E08988"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926" w:type="dxa"/>
            <w:shd w:val="clear" w:color="auto" w:fill="auto"/>
            <w:vAlign w:val="bottom"/>
          </w:tcPr>
          <w:p w14:paraId="506FF44D"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1313" w:type="dxa"/>
            <w:shd w:val="clear" w:color="auto" w:fill="auto"/>
            <w:vAlign w:val="bottom"/>
          </w:tcPr>
          <w:p w14:paraId="71FBFB85"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D723F7" w:rsidRDefault="00D723F7" w:rsidP="00D723F7">
            <w:pPr>
              <w:widowControl w:val="0"/>
              <w:spacing w:after="0" w:line="240" w:lineRule="auto"/>
              <w:rPr>
                <w:rFonts w:ascii="Calibri" w:eastAsia="Times New Roman" w:hAnsi="Calibri" w:cs="Times New Roman"/>
                <w:color w:val="000000"/>
                <w:lang w:val="en-GB" w:eastAsia="en-GB"/>
              </w:rPr>
            </w:pPr>
          </w:p>
        </w:tc>
      </w:tr>
      <w:tr w:rsidR="00D723F7"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D723F7" w:rsidRDefault="00D723F7" w:rsidP="00D723F7">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18"/>
        <w:gridCol w:w="1417"/>
        <w:gridCol w:w="993"/>
        <w:gridCol w:w="2267"/>
      </w:tblGrid>
      <w:tr w:rsidR="00335864" w14:paraId="22C40475" w14:textId="77777777" w:rsidTr="001B6F24">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lastRenderedPageBreak/>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34D6D86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rsidR="001B6F24" w:rsidRPr="008921A7">
                        <w:rPr>
                          <w:rFonts w:eastAsia="Times New Roman" w:cstheme="minorHAnsi"/>
                          <w:bCs/>
                          <w:color w:val="000000"/>
                          <w:sz w:val="16"/>
                          <w:szCs w:val="16"/>
                          <w:lang w:val="en-GB" w:eastAsia="en-GB"/>
                        </w:rPr>
                        <w:t xml:space="preserve"> </w:t>
                      </w:r>
                      <w:r w:rsidR="001B6F24" w:rsidRPr="00876E30">
                        <w:rPr>
                          <w:rFonts w:ascii="Segoe UI Symbol" w:eastAsia="Times New Roman" w:hAnsi="Segoe UI Symbol" w:cs="Segoe UI Symbol"/>
                          <w:bCs/>
                          <w:color w:val="000000"/>
                          <w:sz w:val="16"/>
                          <w:szCs w:val="16"/>
                          <w:lang w:val="en-GB" w:eastAsia="en-GB"/>
                        </w:rP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1D4C85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5857F6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AC46E3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4335E09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5B03642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6CE4D68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2F893B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1B6F24" w:rsidRPr="00876E30">
                        <w:rPr>
                          <w:rFonts w:ascii="Segoe UI Symbol" w:eastAsia="Times New Roman" w:hAnsi="Segoe UI Symbol" w:cs="Segoe UI Symbol"/>
                          <w:bCs/>
                          <w:color w:val="000000"/>
                          <w:sz w:val="16"/>
                          <w:szCs w:val="16"/>
                          <w:lang w:val="en-GB" w:eastAsia="en-GB"/>
                        </w:rP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30FD3F1"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1B6F24" w:rsidRPr="00876E30">
                        <w:rPr>
                          <w:rFonts w:ascii="Segoe UI Symbol" w:eastAsia="Times New Roman" w:hAnsi="Segoe UI Symbol" w:cs="Segoe UI Symbol"/>
                          <w:bCs/>
                          <w:color w:val="000000"/>
                          <w:sz w:val="16"/>
                          <w:szCs w:val="16"/>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1B6F24">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1B6F24">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1B6F24">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18"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417"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1B0967">
        <w:trPr>
          <w:trHeight w:val="483"/>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18"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417"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1B6F24" w14:paraId="367C7566" w14:textId="77777777" w:rsidTr="001B6F24">
        <w:trPr>
          <w:trHeight w:val="262"/>
        </w:trPr>
        <w:tc>
          <w:tcPr>
            <w:tcW w:w="3400" w:type="dxa"/>
            <w:tcBorders>
              <w:top w:val="single" w:sz="8" w:space="0" w:color="000000"/>
              <w:left w:val="double" w:sz="6" w:space="0" w:color="000000"/>
              <w:bottom w:val="single" w:sz="4" w:space="0" w:color="auto"/>
              <w:right w:val="single" w:sz="8" w:space="0" w:color="000000"/>
            </w:tcBorders>
            <w:shd w:val="clear" w:color="auto" w:fill="auto"/>
            <w:vAlign w:val="bottom"/>
          </w:tcPr>
          <w:p w14:paraId="030CECF8" w14:textId="7E39D3CF" w:rsidR="001B6F24" w:rsidRDefault="001B6F24" w:rsidP="001B6F2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bottom w:val="single" w:sz="4" w:space="0" w:color="auto"/>
              <w:right w:val="single" w:sz="8" w:space="0" w:color="000000"/>
            </w:tcBorders>
            <w:shd w:val="clear" w:color="auto" w:fill="auto"/>
            <w:vAlign w:val="center"/>
          </w:tcPr>
          <w:p w14:paraId="21EBA99B" w14:textId="798B08C1" w:rsidR="001B6F24" w:rsidRDefault="001B6F24" w:rsidP="001B6F24">
            <w:pPr>
              <w:widowControl w:val="0"/>
              <w:spacing w:after="0" w:line="240" w:lineRule="auto"/>
              <w:rPr>
                <w:rFonts w:eastAsia="Times New Roman" w:cstheme="minorHAnsi"/>
                <w:color w:val="000000"/>
                <w:sz w:val="16"/>
                <w:szCs w:val="16"/>
                <w:lang w:val="en-GB" w:eastAsia="en-GB"/>
              </w:rPr>
            </w:pPr>
            <w:r w:rsidRPr="00D03680">
              <w:rPr>
                <w:rFonts w:eastAsia="Times New Roman" w:cstheme="minorHAnsi"/>
                <w:color w:val="000000"/>
                <w:sz w:val="16"/>
                <w:szCs w:val="16"/>
                <w:lang w:val="pl-PL" w:eastAsia="en-GB"/>
              </w:rPr>
              <w:t>Marta G</w:t>
            </w:r>
            <w:r>
              <w:rPr>
                <w:rFonts w:eastAsia="Times New Roman" w:cstheme="minorHAnsi"/>
                <w:color w:val="000000"/>
                <w:sz w:val="16"/>
                <w:szCs w:val="16"/>
                <w:lang w:val="pl-PL" w:eastAsia="en-GB"/>
              </w:rPr>
              <w:t>orczowska/</w:t>
            </w:r>
            <w:r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pl-PL" w:eastAsia="en-GB"/>
              </w:rPr>
              <w:t>Joanna Pietrucha</w:t>
            </w:r>
          </w:p>
        </w:tc>
        <w:tc>
          <w:tcPr>
            <w:tcW w:w="1418" w:type="dxa"/>
            <w:tcBorders>
              <w:bottom w:val="single" w:sz="4" w:space="0" w:color="auto"/>
            </w:tcBorders>
            <w:shd w:val="clear" w:color="auto" w:fill="auto"/>
            <w:vAlign w:val="center"/>
          </w:tcPr>
          <w:p w14:paraId="65DBCB79" w14:textId="77777777" w:rsidR="001B6F24" w:rsidRDefault="00790E48" w:rsidP="001B6F24">
            <w:pPr>
              <w:spacing w:after="0" w:line="240" w:lineRule="auto"/>
              <w:rPr>
                <w:rFonts w:eastAsia="Times New Roman" w:cstheme="minorHAnsi"/>
                <w:color w:val="000000"/>
                <w:sz w:val="16"/>
                <w:szCs w:val="16"/>
                <w:lang w:val="en-GB" w:eastAsia="en-GB"/>
              </w:rPr>
            </w:pPr>
            <w:hyperlink r:id="rId11" w:history="1">
              <w:r w:rsidR="001B6F24" w:rsidRPr="001626D9">
                <w:rPr>
                  <w:rStyle w:val="Hipercze"/>
                  <w:rFonts w:cstheme="minorHAnsi"/>
                  <w:sz w:val="16"/>
                  <w:szCs w:val="16"/>
                  <w:lang w:val="en-GB" w:eastAsia="en-GB"/>
                </w:rPr>
                <w:t>praktykierasmus@uek.krakow.pl</w:t>
              </w:r>
            </w:hyperlink>
          </w:p>
          <w:p w14:paraId="68D66C09" w14:textId="3C19C86F" w:rsidR="001B6F24" w:rsidRDefault="001B6F24" w:rsidP="001B6F2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+48 12 293 53 52</w:t>
            </w:r>
          </w:p>
        </w:tc>
        <w:tc>
          <w:tcPr>
            <w:tcW w:w="1417" w:type="dxa"/>
            <w:tcBorders>
              <w:left w:val="single" w:sz="8" w:space="0" w:color="000000"/>
              <w:bottom w:val="single" w:sz="4" w:space="0" w:color="auto"/>
            </w:tcBorders>
            <w:shd w:val="clear" w:color="auto" w:fill="auto"/>
            <w:vAlign w:val="center"/>
          </w:tcPr>
          <w:p w14:paraId="04FB861E" w14:textId="442B1E3E" w:rsidR="001B6F24" w:rsidRDefault="001B6F24" w:rsidP="001B6F2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 xml:space="preserve">Student Career </w:t>
            </w:r>
            <w:proofErr w:type="spellStart"/>
            <w:r>
              <w:rPr>
                <w:rFonts w:eastAsia="Times New Roman" w:cstheme="minorHAnsi"/>
                <w:color w:val="000000"/>
                <w:sz w:val="16"/>
                <w:szCs w:val="16"/>
                <w:lang w:val="en-GB" w:eastAsia="en-GB"/>
              </w:rPr>
              <w:t>Center</w:t>
            </w:r>
            <w:proofErr w:type="spellEnd"/>
            <w:r>
              <w:rPr>
                <w:rFonts w:eastAsia="Times New Roman" w:cstheme="minorHAnsi"/>
                <w:color w:val="000000"/>
                <w:sz w:val="16"/>
                <w:szCs w:val="16"/>
                <w:lang w:val="en-GB" w:eastAsia="en-GB"/>
              </w:rPr>
              <w:t xml:space="preserve"> Team</w:t>
            </w:r>
          </w:p>
        </w:tc>
        <w:tc>
          <w:tcPr>
            <w:tcW w:w="993" w:type="dxa"/>
            <w:tcBorders>
              <w:left w:val="single" w:sz="8" w:space="0" w:color="000000"/>
              <w:bottom w:val="single" w:sz="4" w:space="0" w:color="auto"/>
              <w:right w:val="single" w:sz="8" w:space="0" w:color="000000"/>
            </w:tcBorders>
            <w:shd w:val="clear" w:color="auto" w:fill="auto"/>
            <w:vAlign w:val="bottom"/>
          </w:tcPr>
          <w:p w14:paraId="4054CF24" w14:textId="77777777" w:rsidR="001B6F24" w:rsidRDefault="001B6F24" w:rsidP="001B6F2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4" w:space="0" w:color="auto"/>
              <w:right w:val="double" w:sz="6" w:space="0" w:color="000000"/>
            </w:tcBorders>
            <w:shd w:val="clear" w:color="auto" w:fill="auto"/>
            <w:vAlign w:val="bottom"/>
          </w:tcPr>
          <w:p w14:paraId="109B724C" w14:textId="77777777" w:rsidR="001B6F24" w:rsidRDefault="001B6F24" w:rsidP="001B6F24">
            <w:pPr>
              <w:widowControl w:val="0"/>
              <w:spacing w:after="0" w:line="240" w:lineRule="auto"/>
              <w:jc w:val="center"/>
              <w:rPr>
                <w:rFonts w:eastAsia="Times New Roman" w:cstheme="minorHAnsi"/>
                <w:b/>
                <w:bCs/>
                <w:color w:val="000000"/>
                <w:sz w:val="16"/>
                <w:szCs w:val="16"/>
                <w:lang w:val="en-GB" w:eastAsia="en-GB"/>
              </w:rPr>
            </w:pPr>
          </w:p>
        </w:tc>
      </w:tr>
      <w:tr w:rsidR="001B6F24" w14:paraId="116F2E49" w14:textId="77777777" w:rsidTr="001B6F24">
        <w:trPr>
          <w:trHeight w:val="262"/>
        </w:trPr>
        <w:tc>
          <w:tcPr>
            <w:tcW w:w="3400" w:type="dxa"/>
            <w:tcBorders>
              <w:top w:val="single" w:sz="4" w:space="0" w:color="auto"/>
              <w:left w:val="double" w:sz="6" w:space="0" w:color="000000"/>
              <w:bottom w:val="single" w:sz="8" w:space="0" w:color="000000"/>
              <w:right w:val="single" w:sz="8" w:space="0" w:color="000000"/>
            </w:tcBorders>
            <w:shd w:val="clear" w:color="auto" w:fill="auto"/>
            <w:vAlign w:val="bottom"/>
          </w:tcPr>
          <w:p w14:paraId="5FB08ED6" w14:textId="490878F1" w:rsidR="001B6F24" w:rsidRPr="00BA7024" w:rsidRDefault="001B6F24" w:rsidP="001B6F24">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top w:val="single" w:sz="4" w:space="0" w:color="auto"/>
              <w:bottom w:val="single" w:sz="8" w:space="0" w:color="000000"/>
              <w:right w:val="single" w:sz="8" w:space="0" w:color="000000"/>
            </w:tcBorders>
            <w:shd w:val="clear" w:color="auto" w:fill="auto"/>
            <w:vAlign w:val="center"/>
          </w:tcPr>
          <w:p w14:paraId="13649E35" w14:textId="546FFD90" w:rsidR="001B6F24" w:rsidRPr="001B6F24" w:rsidRDefault="001B6F24" w:rsidP="001B6F24">
            <w:pPr>
              <w:widowControl w:val="0"/>
              <w:spacing w:after="0" w:line="240" w:lineRule="auto"/>
              <w:rPr>
                <w:rFonts w:eastAsia="Times New Roman" w:cstheme="minorHAnsi"/>
                <w:b/>
                <w:bCs/>
                <w:color w:val="000000"/>
                <w:sz w:val="16"/>
                <w:szCs w:val="16"/>
                <w:lang w:val="en-GB" w:eastAsia="en-GB"/>
              </w:rPr>
            </w:pPr>
          </w:p>
        </w:tc>
        <w:tc>
          <w:tcPr>
            <w:tcW w:w="1418" w:type="dxa"/>
            <w:tcBorders>
              <w:top w:val="single" w:sz="4" w:space="0" w:color="auto"/>
              <w:bottom w:val="single" w:sz="8" w:space="0" w:color="000000"/>
            </w:tcBorders>
            <w:shd w:val="clear" w:color="auto" w:fill="auto"/>
            <w:vAlign w:val="center"/>
          </w:tcPr>
          <w:p w14:paraId="16161167" w14:textId="49015D95" w:rsidR="001B6F24" w:rsidRPr="001B6F24" w:rsidRDefault="001B6F24" w:rsidP="001B6F24">
            <w:pPr>
              <w:widowControl w:val="0"/>
              <w:spacing w:after="0" w:line="240" w:lineRule="auto"/>
              <w:rPr>
                <w:rFonts w:eastAsia="Times New Roman" w:cstheme="minorHAnsi"/>
                <w:b/>
                <w:bCs/>
                <w:color w:val="000000"/>
                <w:sz w:val="16"/>
                <w:szCs w:val="16"/>
                <w:lang w:val="en-GB" w:eastAsia="en-GB"/>
              </w:rPr>
            </w:pPr>
          </w:p>
        </w:tc>
        <w:tc>
          <w:tcPr>
            <w:tcW w:w="1417" w:type="dxa"/>
            <w:tcBorders>
              <w:top w:val="single" w:sz="4" w:space="0" w:color="auto"/>
              <w:left w:val="single" w:sz="8" w:space="0" w:color="000000"/>
              <w:bottom w:val="single" w:sz="8" w:space="0" w:color="000000"/>
            </w:tcBorders>
            <w:shd w:val="clear" w:color="auto" w:fill="auto"/>
            <w:vAlign w:val="center"/>
          </w:tcPr>
          <w:p w14:paraId="67A64E18" w14:textId="040182BE" w:rsidR="001B6F24" w:rsidRPr="001B6F24" w:rsidRDefault="001B6F24" w:rsidP="001B6F24">
            <w:pPr>
              <w:widowControl w:val="0"/>
              <w:spacing w:after="0" w:line="240" w:lineRule="auto"/>
              <w:rPr>
                <w:rFonts w:eastAsia="Times New Roman" w:cstheme="minorHAnsi"/>
                <w:b/>
                <w:bCs/>
                <w:color w:val="000000"/>
                <w:sz w:val="16"/>
                <w:szCs w:val="16"/>
                <w:lang w:val="en-GB" w:eastAsia="en-GB"/>
              </w:rPr>
            </w:pPr>
          </w:p>
        </w:tc>
        <w:tc>
          <w:tcPr>
            <w:tcW w:w="993" w:type="dxa"/>
            <w:tcBorders>
              <w:top w:val="single" w:sz="4" w:space="0" w:color="auto"/>
              <w:left w:val="single" w:sz="8" w:space="0" w:color="000000"/>
              <w:bottom w:val="single" w:sz="8" w:space="0" w:color="000000"/>
              <w:right w:val="single" w:sz="8" w:space="0" w:color="000000"/>
            </w:tcBorders>
            <w:shd w:val="clear" w:color="auto" w:fill="auto"/>
            <w:vAlign w:val="bottom"/>
          </w:tcPr>
          <w:p w14:paraId="720ED8F7" w14:textId="77777777" w:rsidR="001B6F24" w:rsidRDefault="001B6F24" w:rsidP="001B6F24">
            <w:pPr>
              <w:widowControl w:val="0"/>
              <w:spacing w:after="0" w:line="240" w:lineRule="auto"/>
              <w:rPr>
                <w:rFonts w:eastAsia="Times New Roman" w:cstheme="minorHAnsi"/>
                <w:color w:val="000000"/>
                <w:sz w:val="16"/>
                <w:szCs w:val="16"/>
                <w:lang w:val="en-GB" w:eastAsia="en-GB"/>
              </w:rPr>
            </w:pPr>
          </w:p>
        </w:tc>
        <w:tc>
          <w:tcPr>
            <w:tcW w:w="2267" w:type="dxa"/>
            <w:tcBorders>
              <w:top w:val="single" w:sz="4" w:space="0" w:color="auto"/>
              <w:bottom w:val="single" w:sz="8" w:space="0" w:color="000000"/>
              <w:right w:val="double" w:sz="6" w:space="0" w:color="000000"/>
            </w:tcBorders>
            <w:shd w:val="clear" w:color="auto" w:fill="auto"/>
            <w:vAlign w:val="bottom"/>
          </w:tcPr>
          <w:p w14:paraId="3EA66B4D" w14:textId="77777777" w:rsidR="001B6F24" w:rsidRDefault="001B6F24" w:rsidP="001B6F24">
            <w:pPr>
              <w:widowControl w:val="0"/>
              <w:spacing w:after="0" w:line="240" w:lineRule="auto"/>
              <w:jc w:val="center"/>
              <w:rPr>
                <w:rFonts w:eastAsia="Times New Roman" w:cstheme="minorHAnsi"/>
                <w:b/>
                <w:bCs/>
                <w:color w:val="000000"/>
                <w:sz w:val="16"/>
                <w:szCs w:val="16"/>
                <w:lang w:val="en-GB" w:eastAsia="en-GB"/>
              </w:rPr>
            </w:pPr>
          </w:p>
        </w:tc>
      </w:tr>
      <w:tr w:rsidR="001B6F24" w14:paraId="05889AE9" w14:textId="77777777" w:rsidTr="001B0967">
        <w:trPr>
          <w:trHeight w:val="710"/>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1B6F24" w:rsidRDefault="001B6F24" w:rsidP="001B6F2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C563C26" w14:textId="77777777" w:rsidR="001B6F24" w:rsidRDefault="001B6F24" w:rsidP="001B6F24">
            <w:pPr>
              <w:widowControl w:val="0"/>
              <w:spacing w:after="0" w:line="240" w:lineRule="auto"/>
              <w:rPr>
                <w:rFonts w:eastAsia="Times New Roman" w:cstheme="minorHAnsi"/>
                <w:color w:val="000000"/>
                <w:sz w:val="16"/>
                <w:szCs w:val="16"/>
                <w:lang w:val="en-GB" w:eastAsia="en-GB"/>
              </w:rPr>
            </w:pPr>
          </w:p>
        </w:tc>
        <w:tc>
          <w:tcPr>
            <w:tcW w:w="1418" w:type="dxa"/>
            <w:tcBorders>
              <w:bottom w:val="double" w:sz="6" w:space="0" w:color="000000"/>
            </w:tcBorders>
            <w:shd w:val="clear" w:color="auto" w:fill="auto"/>
            <w:vAlign w:val="bottom"/>
          </w:tcPr>
          <w:p w14:paraId="634E322E" w14:textId="77777777" w:rsidR="001B6F24" w:rsidRDefault="001B6F24" w:rsidP="001B6F24">
            <w:pPr>
              <w:widowControl w:val="0"/>
              <w:spacing w:after="0" w:line="240" w:lineRule="auto"/>
              <w:rPr>
                <w:rFonts w:eastAsia="Times New Roman" w:cstheme="minorHAnsi"/>
                <w:color w:val="000000"/>
                <w:sz w:val="16"/>
                <w:szCs w:val="16"/>
                <w:lang w:val="en-GB" w:eastAsia="en-GB"/>
              </w:rPr>
            </w:pPr>
          </w:p>
        </w:tc>
        <w:tc>
          <w:tcPr>
            <w:tcW w:w="1417" w:type="dxa"/>
            <w:tcBorders>
              <w:left w:val="single" w:sz="8" w:space="0" w:color="000000"/>
              <w:bottom w:val="double" w:sz="6" w:space="0" w:color="000000"/>
            </w:tcBorders>
            <w:shd w:val="clear" w:color="auto" w:fill="auto"/>
            <w:vAlign w:val="bottom"/>
          </w:tcPr>
          <w:p w14:paraId="49E7E747" w14:textId="77777777" w:rsidR="001B6F24" w:rsidRDefault="001B6F24" w:rsidP="001B6F2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1B6F24" w:rsidRDefault="001B6F24" w:rsidP="001B6F2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1B6F24" w:rsidRDefault="001B6F24" w:rsidP="001B6F2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Pr="001B0967" w:rsidRDefault="00335864">
      <w:pPr>
        <w:spacing w:after="0"/>
        <w:jc w:val="center"/>
        <w:rPr>
          <w: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D723F7" w:rsidRPr="004368A1" w:rsidRDefault="00D723F7">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D723F7" w:rsidRPr="004368A1" w:rsidRDefault="00D723F7">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D723F7" w:rsidRPr="00BA7024" w:rsidRDefault="00D723F7"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D723F7" w:rsidRPr="00903F18" w:rsidRDefault="00D723F7"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1B6F24" w:rsidRPr="004368A1" w:rsidRDefault="001B6F24">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1B6F24" w:rsidRPr="00BA7024" w:rsidRDefault="001B6F2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1B6F24" w:rsidRPr="004368A1" w:rsidRDefault="001B6F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52E60DE6" w:rsidR="00335864" w:rsidRDefault="001B0967">
    <w:pPr>
      <w:pStyle w:val="Nagwek"/>
    </w:pPr>
    <w:r>
      <w:rPr>
        <w:noProof/>
      </w:rPr>
      <mc:AlternateContent>
        <mc:Choice Requires="wps">
          <w:drawing>
            <wp:anchor distT="0" distB="0" distL="114300" distR="114300" simplePos="0" relativeHeight="251657728" behindDoc="1" locked="0" layoutInCell="0" allowOverlap="1" wp14:anchorId="49C86566" wp14:editId="3A39B51E">
              <wp:simplePos x="0" y="0"/>
              <wp:positionH relativeFrom="column">
                <wp:posOffset>5290185</wp:posOffset>
              </wp:positionH>
              <wp:positionV relativeFrom="paragraph">
                <wp:posOffset>-180340</wp:posOffset>
              </wp:positionV>
              <wp:extent cx="1905000" cy="762000"/>
              <wp:effectExtent l="0" t="0" r="0" b="0"/>
              <wp:wrapNone/>
              <wp:docPr id="76935222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B9A19C6"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1B6F24">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1B6F24">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B9A19C6"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1B6F24">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1B6F24">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Gorczowska">
    <w15:presenceInfo w15:providerId="AD" w15:userId="S::gorczowm@uek.krakow.pl::18c45269-58f6-4d31-ae71-7ea1e7335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0A3B1F"/>
    <w:rsid w:val="001A144E"/>
    <w:rsid w:val="001B0967"/>
    <w:rsid w:val="001B6F24"/>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90E48"/>
    <w:rsid w:val="007B612D"/>
    <w:rsid w:val="0087754E"/>
    <w:rsid w:val="008A55F9"/>
    <w:rsid w:val="00903F18"/>
    <w:rsid w:val="009F7FC0"/>
    <w:rsid w:val="00B94BEF"/>
    <w:rsid w:val="00BA7024"/>
    <w:rsid w:val="00D723F7"/>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 w:type="character" w:styleId="Uwydatnienie">
    <w:name w:val="Emphasis"/>
    <w:basedOn w:val="Domylnaczcionkaakapitu"/>
    <w:uiPriority w:val="20"/>
    <w:qFormat/>
    <w:rsid w:val="001B6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ktykierasmus@uek.krakow.p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1180</Words>
  <Characters>7083</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Joanna Pietrucha</cp:lastModifiedBy>
  <cp:revision>6</cp:revision>
  <cp:lastPrinted>2015-04-10T09:51:00Z</cp:lastPrinted>
  <dcterms:created xsi:type="dcterms:W3CDTF">2024-02-21T11:01:00Z</dcterms:created>
  <dcterms:modified xsi:type="dcterms:W3CDTF">2024-02-22T12:32:00Z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